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2F" w:rsidRDefault="007F272F" w:rsidP="007F272F">
      <w:pPr>
        <w:pStyle w:val="a3"/>
        <w:shd w:val="clear" w:color="auto" w:fill="FFFFFF"/>
        <w:spacing w:before="0" w:beforeAutospacing="0" w:after="332" w:afterAutospacing="0" w:line="235" w:lineRule="atLeast"/>
        <w:jc w:val="both"/>
        <w:textAlignment w:val="baseline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           </w:t>
      </w:r>
      <w:r w:rsidRPr="007F272F">
        <w:rPr>
          <w:b/>
          <w:color w:val="333333"/>
          <w:sz w:val="36"/>
          <w:szCs w:val="36"/>
        </w:rPr>
        <w:t>Купена лекарственная, или аптечн</w:t>
      </w:r>
      <w:r>
        <w:rPr>
          <w:b/>
          <w:color w:val="333333"/>
          <w:sz w:val="36"/>
          <w:szCs w:val="36"/>
        </w:rPr>
        <w:t>ая.</w:t>
      </w:r>
    </w:p>
    <w:p w:rsidR="007F272F" w:rsidRPr="007F272F" w:rsidRDefault="007F272F" w:rsidP="007F272F">
      <w:pPr>
        <w:pStyle w:val="a3"/>
        <w:shd w:val="clear" w:color="auto" w:fill="FFFFFF"/>
        <w:spacing w:before="0" w:beforeAutospacing="0" w:after="332" w:afterAutospacing="0" w:line="235" w:lineRule="atLeast"/>
        <w:jc w:val="both"/>
        <w:textAlignment w:val="baseline"/>
        <w:rPr>
          <w:b/>
          <w:color w:val="333333"/>
          <w:sz w:val="36"/>
          <w:szCs w:val="36"/>
        </w:rPr>
      </w:pPr>
      <w:r>
        <w:rPr>
          <w:color w:val="333333"/>
          <w:sz w:val="28"/>
          <w:szCs w:val="28"/>
        </w:rPr>
        <w:t xml:space="preserve">Семейство </w:t>
      </w:r>
      <w:proofErr w:type="gramStart"/>
      <w:r>
        <w:rPr>
          <w:color w:val="333333"/>
          <w:sz w:val="28"/>
          <w:szCs w:val="28"/>
        </w:rPr>
        <w:t>лилейных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7F272F" w:rsidRPr="007F272F" w:rsidRDefault="007F272F" w:rsidP="007F272F">
      <w:pPr>
        <w:pStyle w:val="a3"/>
        <w:shd w:val="clear" w:color="auto" w:fill="FFFFFF"/>
        <w:spacing w:before="0" w:beforeAutospacing="0" w:after="332" w:afterAutospacing="0" w:line="235" w:lineRule="atLeast"/>
        <w:jc w:val="both"/>
        <w:textAlignment w:val="baseline"/>
        <w:rPr>
          <w:color w:val="333333"/>
          <w:sz w:val="28"/>
          <w:szCs w:val="28"/>
        </w:rPr>
      </w:pPr>
      <w:r w:rsidRPr="007F272F">
        <w:rPr>
          <w:color w:val="333333"/>
          <w:sz w:val="28"/>
          <w:szCs w:val="28"/>
        </w:rPr>
        <w:t>С лечебной целью используется корень этого растения.</w:t>
      </w:r>
    </w:p>
    <w:p w:rsidR="007F272F" w:rsidRPr="007F272F" w:rsidRDefault="007F272F" w:rsidP="007F272F">
      <w:pPr>
        <w:pStyle w:val="a3"/>
        <w:shd w:val="clear" w:color="auto" w:fill="FFFFFF"/>
        <w:spacing w:before="0" w:beforeAutospacing="0" w:after="332" w:afterAutospacing="0" w:line="235" w:lineRule="atLeast"/>
        <w:jc w:val="both"/>
        <w:textAlignment w:val="baseline"/>
        <w:rPr>
          <w:color w:val="333333"/>
          <w:sz w:val="28"/>
          <w:szCs w:val="28"/>
        </w:rPr>
      </w:pPr>
      <w:r w:rsidRPr="007F272F">
        <w:rPr>
          <w:color w:val="333333"/>
          <w:sz w:val="28"/>
          <w:szCs w:val="28"/>
        </w:rPr>
        <w:t>Растет в лесах и среди кустарников в умеренной полосе Северного полушария, в том числе в России, а также по всей территории Западной Европы, в Монголии, Китае.</w:t>
      </w:r>
    </w:p>
    <w:p w:rsidR="007F272F" w:rsidRPr="007F272F" w:rsidRDefault="007F272F" w:rsidP="007F272F">
      <w:pPr>
        <w:pStyle w:val="a3"/>
        <w:shd w:val="clear" w:color="auto" w:fill="FFFFFF"/>
        <w:spacing w:before="0" w:beforeAutospacing="0" w:after="332" w:afterAutospacing="0" w:line="235" w:lineRule="atLeast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7F272F">
        <w:rPr>
          <w:color w:val="333333"/>
          <w:sz w:val="28"/>
          <w:szCs w:val="28"/>
        </w:rPr>
        <w:t xml:space="preserve">Купена — многолетнее травянистое растение, имеющее узловатый </w:t>
      </w:r>
      <w:proofErr w:type="spellStart"/>
      <w:r w:rsidRPr="007F272F">
        <w:rPr>
          <w:color w:val="333333"/>
          <w:sz w:val="28"/>
          <w:szCs w:val="28"/>
        </w:rPr>
        <w:t>гранистый</w:t>
      </w:r>
      <w:proofErr w:type="spellEnd"/>
      <w:r w:rsidRPr="007F272F">
        <w:rPr>
          <w:color w:val="333333"/>
          <w:sz w:val="28"/>
          <w:szCs w:val="28"/>
        </w:rPr>
        <w:t xml:space="preserve"> стебель высотой 13-45 см с довольно широким стеблеобъемлющими листьями: на листьях заметны параллельные жилки.</w:t>
      </w:r>
      <w:proofErr w:type="gramEnd"/>
      <w:r w:rsidRPr="007F272F">
        <w:rPr>
          <w:color w:val="333333"/>
          <w:sz w:val="28"/>
          <w:szCs w:val="28"/>
        </w:rPr>
        <w:t xml:space="preserve"> Цветки белые, правильные, на </w:t>
      </w:r>
      <w:proofErr w:type="spellStart"/>
      <w:r w:rsidRPr="007F272F">
        <w:rPr>
          <w:color w:val="333333"/>
          <w:sz w:val="28"/>
          <w:szCs w:val="28"/>
        </w:rPr>
        <w:t>повислых</w:t>
      </w:r>
      <w:proofErr w:type="spellEnd"/>
      <w:r w:rsidRPr="007F272F">
        <w:rPr>
          <w:color w:val="333333"/>
          <w:sz w:val="28"/>
          <w:szCs w:val="28"/>
        </w:rPr>
        <w:t xml:space="preserve"> цветоножках (по одному или по два) в пазухах листьев, околоцветник </w:t>
      </w:r>
      <w:proofErr w:type="spellStart"/>
      <w:r w:rsidRPr="007F272F">
        <w:rPr>
          <w:color w:val="333333"/>
          <w:sz w:val="28"/>
          <w:szCs w:val="28"/>
        </w:rPr>
        <w:t>шестизубчатый</w:t>
      </w:r>
      <w:proofErr w:type="spellEnd"/>
      <w:r w:rsidRPr="007F272F">
        <w:rPr>
          <w:color w:val="333333"/>
          <w:sz w:val="28"/>
          <w:szCs w:val="28"/>
        </w:rPr>
        <w:t xml:space="preserve"> с сероватым столбиком, Цветет в мае — июне. Плоды — синевато-черные ягоды. Корневище толстое, горизонтальное, ветвистое, растет медленно.</w:t>
      </w:r>
    </w:p>
    <w:p w:rsidR="007F272F" w:rsidRPr="007F272F" w:rsidRDefault="007F272F" w:rsidP="007F272F">
      <w:pPr>
        <w:pStyle w:val="a3"/>
        <w:shd w:val="clear" w:color="auto" w:fill="FFFFFF"/>
        <w:spacing w:before="0" w:beforeAutospacing="0" w:after="332" w:afterAutospacing="0" w:line="235" w:lineRule="atLeast"/>
        <w:jc w:val="both"/>
        <w:textAlignment w:val="baseline"/>
        <w:rPr>
          <w:color w:val="333333"/>
          <w:sz w:val="28"/>
          <w:szCs w:val="28"/>
        </w:rPr>
      </w:pPr>
      <w:r w:rsidRPr="007F272F">
        <w:rPr>
          <w:color w:val="333333"/>
          <w:sz w:val="28"/>
          <w:szCs w:val="28"/>
        </w:rPr>
        <w:t>Своеобразная примета растения: на корневище на месте отмерших прошлогодних стеблей остаются круглые, следы, углубления, как бы следы какой-то печати (отсюда и народное название соломонова печать).</w:t>
      </w:r>
    </w:p>
    <w:p w:rsidR="007F272F" w:rsidRPr="007F272F" w:rsidRDefault="007F272F" w:rsidP="007F272F">
      <w:pPr>
        <w:pStyle w:val="a3"/>
        <w:shd w:val="clear" w:color="auto" w:fill="FFFFFF"/>
        <w:spacing w:before="0" w:beforeAutospacing="0" w:after="332" w:afterAutospacing="0" w:line="235" w:lineRule="atLeast"/>
        <w:jc w:val="both"/>
        <w:textAlignment w:val="baseline"/>
        <w:rPr>
          <w:color w:val="333333"/>
          <w:sz w:val="28"/>
          <w:szCs w:val="28"/>
        </w:rPr>
      </w:pPr>
      <w:r w:rsidRPr="007F272F">
        <w:rPr>
          <w:color w:val="333333"/>
          <w:sz w:val="28"/>
          <w:szCs w:val="28"/>
        </w:rPr>
        <w:t>Корни купены лекарственной собирают осенью. Все части купены особенно плоды, оказывают рвотное действие.</w:t>
      </w:r>
    </w:p>
    <w:p w:rsidR="007F272F" w:rsidRPr="007F272F" w:rsidRDefault="007F272F" w:rsidP="007F272F">
      <w:pPr>
        <w:pStyle w:val="a3"/>
        <w:shd w:val="clear" w:color="auto" w:fill="FFFFFF"/>
        <w:spacing w:before="0" w:beforeAutospacing="0" w:after="332" w:afterAutospacing="0" w:line="235" w:lineRule="atLeast"/>
        <w:jc w:val="both"/>
        <w:textAlignment w:val="baseline"/>
        <w:rPr>
          <w:color w:val="333333"/>
          <w:sz w:val="28"/>
          <w:szCs w:val="28"/>
        </w:rPr>
      </w:pPr>
      <w:r w:rsidRPr="007F272F">
        <w:rPr>
          <w:color w:val="333333"/>
          <w:sz w:val="28"/>
          <w:szCs w:val="28"/>
        </w:rPr>
        <w:t>Применение купены лекарственной в медицине</w:t>
      </w:r>
    </w:p>
    <w:p w:rsidR="007F272F" w:rsidRPr="007F272F" w:rsidRDefault="007F272F" w:rsidP="007F272F">
      <w:pPr>
        <w:pStyle w:val="a3"/>
        <w:shd w:val="clear" w:color="auto" w:fill="FFFFFF"/>
        <w:spacing w:before="0" w:beforeAutospacing="0" w:after="332" w:afterAutospacing="0" w:line="235" w:lineRule="atLeast"/>
        <w:jc w:val="both"/>
        <w:textAlignment w:val="baseline"/>
        <w:rPr>
          <w:color w:val="333333"/>
          <w:sz w:val="28"/>
          <w:szCs w:val="28"/>
        </w:rPr>
      </w:pPr>
      <w:r w:rsidRPr="007F272F">
        <w:rPr>
          <w:color w:val="333333"/>
          <w:sz w:val="28"/>
          <w:szCs w:val="28"/>
        </w:rPr>
        <w:t>Отвар корневища купены лекарственной слизистый, его используют как обволакивающее средство.</w:t>
      </w:r>
    </w:p>
    <w:p w:rsidR="007F272F" w:rsidRPr="007F272F" w:rsidRDefault="007F272F" w:rsidP="007F272F">
      <w:pPr>
        <w:pStyle w:val="a3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color w:val="333333"/>
          <w:sz w:val="28"/>
          <w:szCs w:val="28"/>
        </w:rPr>
      </w:pPr>
      <w:r w:rsidRPr="007F272F">
        <w:rPr>
          <w:color w:val="333333"/>
          <w:sz w:val="28"/>
          <w:szCs w:val="28"/>
        </w:rPr>
        <w:t>Препараты из корневищ применяют для лечения острых воспалительных заболеваний верхних дыхательных путей, при люмбаго, радикулитах, ревматизме, других заболеваниях суставов, при сахарном диабете, желтухе, кашле</w:t>
      </w:r>
      <w:r>
        <w:rPr>
          <w:color w:val="333333"/>
          <w:sz w:val="28"/>
          <w:szCs w:val="28"/>
        </w:rPr>
        <w:t>.</w:t>
      </w:r>
    </w:p>
    <w:p w:rsidR="007F272F" w:rsidRPr="007F272F" w:rsidRDefault="007F272F" w:rsidP="007F272F">
      <w:pPr>
        <w:pStyle w:val="a3"/>
        <w:shd w:val="clear" w:color="auto" w:fill="FFFFFF"/>
        <w:spacing w:before="0" w:beforeAutospacing="0" w:after="332" w:afterAutospacing="0" w:line="235" w:lineRule="atLeast"/>
        <w:jc w:val="both"/>
        <w:textAlignment w:val="baseline"/>
        <w:rPr>
          <w:color w:val="333333"/>
          <w:sz w:val="28"/>
          <w:szCs w:val="28"/>
        </w:rPr>
      </w:pPr>
      <w:r w:rsidRPr="007F272F">
        <w:rPr>
          <w:color w:val="333333"/>
          <w:sz w:val="28"/>
          <w:szCs w:val="28"/>
        </w:rPr>
        <w:t>Соком из свежих срезов растения либо отваром сухих корневищ заливают раны.</w:t>
      </w:r>
    </w:p>
    <w:p w:rsidR="00B052B0" w:rsidRDefault="00B052B0">
      <w:pPr>
        <w:rPr>
          <w:rFonts w:ascii="Times New Roman" w:hAnsi="Times New Roman" w:cs="Times New Roman"/>
          <w:sz w:val="28"/>
          <w:szCs w:val="28"/>
        </w:rPr>
      </w:pPr>
    </w:p>
    <w:p w:rsidR="007F272F" w:rsidRDefault="007F272F">
      <w:pPr>
        <w:rPr>
          <w:rFonts w:ascii="Times New Roman" w:hAnsi="Times New Roman" w:cs="Times New Roman"/>
          <w:sz w:val="28"/>
          <w:szCs w:val="28"/>
        </w:rPr>
      </w:pPr>
    </w:p>
    <w:p w:rsidR="007F272F" w:rsidRDefault="007F272F">
      <w:pPr>
        <w:rPr>
          <w:rFonts w:ascii="Times New Roman" w:hAnsi="Times New Roman" w:cs="Times New Roman"/>
          <w:sz w:val="28"/>
          <w:szCs w:val="28"/>
        </w:rPr>
      </w:pPr>
    </w:p>
    <w:p w:rsidR="007F272F" w:rsidRDefault="007F272F">
      <w:pPr>
        <w:rPr>
          <w:rFonts w:ascii="Times New Roman" w:hAnsi="Times New Roman" w:cs="Times New Roman"/>
          <w:sz w:val="28"/>
          <w:szCs w:val="28"/>
        </w:rPr>
      </w:pPr>
    </w:p>
    <w:p w:rsidR="007F272F" w:rsidRPr="007F272F" w:rsidRDefault="007F272F" w:rsidP="007F272F">
      <w:pPr>
        <w:spacing w:before="69" w:after="100" w:afterAutospacing="1" w:line="23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43AFCA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43AFCA"/>
          <w:sz w:val="21"/>
          <w:szCs w:val="21"/>
        </w:rPr>
        <w:lastRenderedPageBreak/>
        <w:t xml:space="preserve">                                     </w:t>
      </w:r>
      <w:r w:rsidRPr="007F272F">
        <w:rPr>
          <w:rFonts w:ascii="Times New Roman" w:eastAsia="Times New Roman" w:hAnsi="Times New Roman" w:cs="Times New Roman"/>
          <w:b/>
          <w:bCs/>
          <w:caps/>
          <w:color w:val="43AFCA"/>
          <w:sz w:val="32"/>
          <w:szCs w:val="32"/>
        </w:rPr>
        <w:t>ЛАНДЫШ МАЙСКИЙ</w:t>
      </w:r>
    </w:p>
    <w:p w:rsidR="007F272F" w:rsidRPr="007F272F" w:rsidRDefault="007F272F" w:rsidP="007F272F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7F272F">
        <w:rPr>
          <w:rFonts w:ascii="Times New Roman" w:eastAsia="Times New Roman" w:hAnsi="Times New Roman" w:cs="Times New Roman"/>
          <w:b/>
          <w:bCs/>
          <w:color w:val="091B2A"/>
          <w:sz w:val="28"/>
          <w:szCs w:val="28"/>
        </w:rPr>
        <w:t xml:space="preserve">Семейство </w:t>
      </w:r>
      <w:proofErr w:type="gramStart"/>
      <w:r w:rsidRPr="007F272F">
        <w:rPr>
          <w:rFonts w:ascii="Times New Roman" w:eastAsia="Times New Roman" w:hAnsi="Times New Roman" w:cs="Times New Roman"/>
          <w:b/>
          <w:bCs/>
          <w:color w:val="091B2A"/>
          <w:sz w:val="28"/>
          <w:szCs w:val="28"/>
        </w:rPr>
        <w:t>лилейные</w:t>
      </w:r>
      <w:proofErr w:type="gramEnd"/>
      <w:r w:rsidRPr="007F272F">
        <w:rPr>
          <w:rFonts w:ascii="Times New Roman" w:eastAsia="Times New Roman" w:hAnsi="Times New Roman" w:cs="Times New Roman"/>
          <w:b/>
          <w:bCs/>
          <w:color w:val="091B2A"/>
          <w:sz w:val="28"/>
          <w:szCs w:val="28"/>
        </w:rPr>
        <w:t xml:space="preserve"> – </w:t>
      </w:r>
      <w:proofErr w:type="spellStart"/>
      <w:r w:rsidRPr="007F272F">
        <w:rPr>
          <w:rFonts w:ascii="Times New Roman" w:eastAsia="Times New Roman" w:hAnsi="Times New Roman" w:cs="Times New Roman"/>
          <w:b/>
          <w:bCs/>
          <w:color w:val="091B2A"/>
          <w:sz w:val="28"/>
          <w:szCs w:val="28"/>
        </w:rPr>
        <w:t>Liliaceae</w:t>
      </w:r>
      <w:proofErr w:type="spellEnd"/>
      <w:r w:rsidRPr="007F272F">
        <w:rPr>
          <w:rFonts w:ascii="Times New Roman" w:eastAsia="Times New Roman" w:hAnsi="Times New Roman" w:cs="Times New Roman"/>
          <w:b/>
          <w:bCs/>
          <w:color w:val="091B2A"/>
          <w:sz w:val="28"/>
          <w:szCs w:val="28"/>
        </w:rPr>
        <w:t>.</w:t>
      </w:r>
    </w:p>
    <w:p w:rsidR="007F272F" w:rsidRPr="007F272F" w:rsidRDefault="007F272F" w:rsidP="007F272F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7F272F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Многолетнее травянистое растение с ползучим корневищем и многочисленными мелкими корнями. От корневища ежегодно отрастают надземные побеги, состоящие из 2-3 продолговато-эллиптических, заостренных, ярко-зеленых, сверху сизоватых, снизу блестящих </w:t>
      </w:r>
      <w:proofErr w:type="spellStart"/>
      <w:r w:rsidRPr="007F272F">
        <w:rPr>
          <w:rFonts w:ascii="Times New Roman" w:eastAsia="Times New Roman" w:hAnsi="Times New Roman" w:cs="Times New Roman"/>
          <w:color w:val="091B2A"/>
          <w:sz w:val="28"/>
          <w:szCs w:val="28"/>
        </w:rPr>
        <w:t>цельнокрайних</w:t>
      </w:r>
      <w:proofErr w:type="spellEnd"/>
      <w:r w:rsidRPr="007F272F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 листьев длиной 10-20 см и шириной 4-8 см. Влагалища листьев замкнутые, охватывают друг друга и образуют надземный ложный стебель. В пазухе верхнего листа образуется цветонос.</w:t>
      </w:r>
    </w:p>
    <w:p w:rsidR="007F272F" w:rsidRPr="007F272F" w:rsidRDefault="007F272F" w:rsidP="007F272F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7F272F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Соцветие – односторонняя простая кисть. Цветки относительно мелкие, белые, с простым венчиковидным спайнолепестным </w:t>
      </w:r>
      <w:proofErr w:type="spellStart"/>
      <w:r w:rsidRPr="007F272F">
        <w:rPr>
          <w:rFonts w:ascii="Times New Roman" w:eastAsia="Times New Roman" w:hAnsi="Times New Roman" w:cs="Times New Roman"/>
          <w:color w:val="091B2A"/>
          <w:sz w:val="28"/>
          <w:szCs w:val="28"/>
        </w:rPr>
        <w:t>шестизубчатым</w:t>
      </w:r>
      <w:proofErr w:type="spellEnd"/>
      <w:r w:rsidRPr="007F272F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 околоцветником. Плод – 2-6-семянная шаровидная оранжевая ягода.</w:t>
      </w:r>
    </w:p>
    <w:p w:rsidR="007F272F" w:rsidRPr="007F272F" w:rsidRDefault="007F272F" w:rsidP="007F272F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7F272F">
        <w:rPr>
          <w:rFonts w:ascii="Times New Roman" w:eastAsia="Times New Roman" w:hAnsi="Times New Roman" w:cs="Times New Roman"/>
          <w:b/>
          <w:bCs/>
          <w:color w:val="091B2A"/>
          <w:sz w:val="28"/>
          <w:szCs w:val="28"/>
        </w:rPr>
        <w:t>Ландыш майский: Цветет в апреле, мае или июне, плоды созревают в июне-июле.</w:t>
      </w:r>
    </w:p>
    <w:p w:rsidR="007F272F" w:rsidRDefault="007F272F" w:rsidP="007F272F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proofErr w:type="gramStart"/>
      <w:r w:rsidRPr="007F272F">
        <w:rPr>
          <w:rFonts w:ascii="Times New Roman" w:eastAsia="Times New Roman" w:hAnsi="Times New Roman" w:cs="Times New Roman"/>
          <w:color w:val="091B2A"/>
          <w:sz w:val="28"/>
          <w:szCs w:val="28"/>
        </w:rPr>
        <w:t>Распространен</w:t>
      </w:r>
      <w:proofErr w:type="gramEnd"/>
      <w:r w:rsidRPr="007F272F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 почти по всей территории лесной и лесостепной зон России, в Крыму, на Кавказе и Дальнем Востоке. Предпочитает богатые, умеренно увлажненные почвы. Растет под пологом леса, в лесостепной зоне в пойменных и </w:t>
      </w:r>
      <w:proofErr w:type="spellStart"/>
      <w:r w:rsidRPr="007F272F">
        <w:rPr>
          <w:rFonts w:ascii="Times New Roman" w:eastAsia="Times New Roman" w:hAnsi="Times New Roman" w:cs="Times New Roman"/>
          <w:color w:val="091B2A"/>
          <w:sz w:val="28"/>
          <w:szCs w:val="28"/>
        </w:rPr>
        <w:t>байрачных</w:t>
      </w:r>
      <w:proofErr w:type="spellEnd"/>
      <w:r w:rsidRPr="007F272F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 лесах, изредка на заливных лугах, а в горных районах в нижнем лесном поясе.</w:t>
      </w:r>
    </w:p>
    <w:p w:rsidR="007F272F" w:rsidRPr="007F272F" w:rsidRDefault="007F272F" w:rsidP="007F272F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7F272F">
        <w:rPr>
          <w:rFonts w:ascii="Times New Roman" w:eastAsia="Times New Roman" w:hAnsi="Times New Roman" w:cs="Times New Roman"/>
          <w:color w:val="091B2A"/>
          <w:sz w:val="28"/>
          <w:szCs w:val="28"/>
        </w:rPr>
        <w:t>В качестве лекарственного сырья используют траву (листья с соцветиями) и цветки ландыша майского и его дальневосточной и кавказской разновидностей. В ней содержатс</w:t>
      </w:r>
      <w:r>
        <w:rPr>
          <w:rFonts w:ascii="Times New Roman" w:eastAsia="Times New Roman" w:hAnsi="Times New Roman" w:cs="Times New Roman"/>
          <w:color w:val="091B2A"/>
          <w:sz w:val="28"/>
          <w:szCs w:val="28"/>
        </w:rPr>
        <w:t>я около 8 сердечных гликозидов</w:t>
      </w:r>
      <w:proofErr w:type="gramStart"/>
      <w:r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 ,</w:t>
      </w:r>
      <w:proofErr w:type="gramEnd"/>
      <w:r w:rsidRPr="007F272F">
        <w:rPr>
          <w:rFonts w:ascii="Times New Roman" w:eastAsia="Times New Roman" w:hAnsi="Times New Roman" w:cs="Times New Roman"/>
          <w:color w:val="091B2A"/>
          <w:sz w:val="28"/>
          <w:szCs w:val="28"/>
        </w:rPr>
        <w:t>сапонины, эфирное масло, яблочная, лимонная и аскорбиновая кислоты. </w:t>
      </w:r>
      <w:r w:rsidRPr="007F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Ландыш </w:t>
      </w:r>
      <w:r w:rsidRPr="007F272F">
        <w:rPr>
          <w:rFonts w:ascii="Times New Roman" w:eastAsia="Times New Roman" w:hAnsi="Times New Roman" w:cs="Times New Roman"/>
          <w:b/>
          <w:bCs/>
          <w:color w:val="E71C50"/>
          <w:sz w:val="28"/>
          <w:szCs w:val="28"/>
        </w:rPr>
        <w:t>ЯДОВИТ</w:t>
      </w:r>
      <w:r w:rsidRPr="007F272F">
        <w:rPr>
          <w:rFonts w:ascii="Times New Roman" w:eastAsia="Times New Roman" w:hAnsi="Times New Roman" w:cs="Times New Roman"/>
          <w:color w:val="091B2A"/>
          <w:sz w:val="28"/>
          <w:szCs w:val="28"/>
        </w:rPr>
        <w:t>.</w:t>
      </w:r>
    </w:p>
    <w:p w:rsidR="007F272F" w:rsidRPr="007F272F" w:rsidRDefault="007F272F" w:rsidP="007F272F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7F272F">
        <w:rPr>
          <w:rFonts w:ascii="Times New Roman" w:eastAsia="Times New Roman" w:hAnsi="Times New Roman" w:cs="Times New Roman"/>
          <w:color w:val="091B2A"/>
          <w:sz w:val="28"/>
          <w:szCs w:val="28"/>
        </w:rPr>
        <w:t>В медицине препараты ландыша применяют при сердечных заболеваниях (неврозы, сердечная недостаточность).</w:t>
      </w:r>
    </w:p>
    <w:p w:rsidR="007F272F" w:rsidRPr="007F272F" w:rsidRDefault="007F272F" w:rsidP="007F272F">
      <w:pPr>
        <w:shd w:val="clear" w:color="auto" w:fill="FFFFFF"/>
        <w:spacing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7F272F">
        <w:rPr>
          <w:rFonts w:ascii="Times New Roman" w:eastAsia="Times New Roman" w:hAnsi="Times New Roman" w:cs="Times New Roman"/>
          <w:b/>
          <w:bCs/>
          <w:color w:val="E71C50"/>
          <w:sz w:val="28"/>
          <w:szCs w:val="28"/>
          <w:bdr w:val="single" w:sz="6" w:space="5" w:color="67C7D5" w:frame="1"/>
          <w:shd w:val="clear" w:color="auto" w:fill="FFFFFF"/>
        </w:rPr>
        <w:t>Противопоказания</w:t>
      </w:r>
    </w:p>
    <w:p w:rsidR="007F272F" w:rsidRPr="007F272F" w:rsidRDefault="007F272F" w:rsidP="007F272F">
      <w:pPr>
        <w:shd w:val="clear" w:color="auto" w:fill="FFFFFF"/>
        <w:spacing w:before="346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7F2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то, что ландыш майский обладает массой полезных свойств, его все-таки причисляют к ядовитым растениям. Вот </w:t>
      </w:r>
      <w:proofErr w:type="gramStart"/>
      <w:r w:rsidRPr="007F272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proofErr w:type="gramEnd"/>
      <w:r w:rsidRPr="007F2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чем принимать препараты на основе этого растения, необходимо проконсультироваться с лечащим врачом и строго соблюдать его рекомендации. Высока опасность передозировки.</w:t>
      </w:r>
    </w:p>
    <w:p w:rsidR="007F272F" w:rsidRDefault="007F272F">
      <w:pPr>
        <w:rPr>
          <w:rFonts w:ascii="Times New Roman" w:hAnsi="Times New Roman" w:cs="Times New Roman"/>
          <w:sz w:val="28"/>
          <w:szCs w:val="28"/>
        </w:rPr>
      </w:pPr>
    </w:p>
    <w:p w:rsidR="007F272F" w:rsidRPr="00663D31" w:rsidRDefault="007F272F" w:rsidP="007F272F">
      <w:pPr>
        <w:pStyle w:val="1"/>
        <w:shd w:val="clear" w:color="auto" w:fill="FFFFFF"/>
        <w:spacing w:before="0" w:after="138" w:line="312" w:lineRule="atLeast"/>
        <w:textAlignment w:val="baseline"/>
        <w:rPr>
          <w:rFonts w:ascii="Times New Roman" w:hAnsi="Times New Roman" w:cs="Times New Roman"/>
          <w:bCs w:val="0"/>
          <w:color w:val="444444"/>
          <w:spacing w:val="-14"/>
          <w:sz w:val="36"/>
          <w:szCs w:val="36"/>
        </w:rPr>
      </w:pPr>
      <w:r w:rsidRPr="00663D31">
        <w:rPr>
          <w:rFonts w:ascii="Times New Roman" w:hAnsi="Times New Roman" w:cs="Times New Roman"/>
          <w:bCs w:val="0"/>
          <w:color w:val="444444"/>
          <w:spacing w:val="-14"/>
          <w:sz w:val="36"/>
          <w:szCs w:val="36"/>
        </w:rPr>
        <w:lastRenderedPageBreak/>
        <w:t xml:space="preserve">                       </w:t>
      </w:r>
      <w:r w:rsidR="00663D31">
        <w:rPr>
          <w:rFonts w:ascii="Times New Roman" w:hAnsi="Times New Roman" w:cs="Times New Roman"/>
          <w:bCs w:val="0"/>
          <w:color w:val="444444"/>
          <w:spacing w:val="-14"/>
          <w:sz w:val="36"/>
          <w:szCs w:val="36"/>
        </w:rPr>
        <w:t xml:space="preserve">                        </w:t>
      </w:r>
      <w:r w:rsidRPr="00663D31">
        <w:rPr>
          <w:rFonts w:ascii="Times New Roman" w:hAnsi="Times New Roman" w:cs="Times New Roman"/>
          <w:bCs w:val="0"/>
          <w:color w:val="444444"/>
          <w:spacing w:val="-14"/>
          <w:sz w:val="36"/>
          <w:szCs w:val="36"/>
        </w:rPr>
        <w:t xml:space="preserve">  Груша</w:t>
      </w:r>
    </w:p>
    <w:tbl>
      <w:tblPr>
        <w:tblW w:w="695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4"/>
      </w:tblGrid>
      <w:tr w:rsidR="007F272F" w:rsidTr="007F272F">
        <w:trPr>
          <w:tblCellSpacing w:w="15" w:type="dxa"/>
          <w:jc w:val="center"/>
        </w:trPr>
        <w:tc>
          <w:tcPr>
            <w:tcW w:w="689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F272F" w:rsidRDefault="007F272F">
            <w:pPr>
              <w:jc w:val="center"/>
              <w:rPr>
                <w:rFonts w:ascii="inherit" w:hAnsi="inherit"/>
                <w:sz w:val="25"/>
                <w:szCs w:val="25"/>
              </w:rPr>
            </w:pPr>
          </w:p>
        </w:tc>
      </w:tr>
    </w:tbl>
    <w:p w:rsidR="007F272F" w:rsidRPr="00663D31" w:rsidRDefault="007F272F" w:rsidP="007F272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r w:rsidRPr="00663D31">
        <w:rPr>
          <w:color w:val="666666"/>
          <w:sz w:val="28"/>
          <w:szCs w:val="28"/>
          <w:u w:val="single"/>
        </w:rPr>
        <w:t>Груша — представитель рода плодовых и декоративных деревьев и кустарников</w:t>
      </w:r>
    </w:p>
    <w:p w:rsidR="007F272F" w:rsidRPr="00663D31" w:rsidRDefault="007F272F" w:rsidP="007F272F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r w:rsidRPr="00663D31">
        <w:rPr>
          <w:color w:val="666666"/>
          <w:sz w:val="28"/>
          <w:szCs w:val="28"/>
          <w:u w:val="single"/>
        </w:rPr>
        <w:t>Большинство представителей рода груш — листопадные деревья. При благоприятных условиях произрастания высота ствола может достигать 25 м, а диаметр кроны 5 м. Дикорастущие виды груши имеют густую пирамидальную или округлую форму кроны. Листья груши широкие, яйцевидной формы, темно-зеленого цвета с глянцевым верхом, расположены спирально в 5 рядов.</w:t>
      </w:r>
    </w:p>
    <w:p w:rsidR="007F272F" w:rsidRPr="00663D31" w:rsidRDefault="007F272F" w:rsidP="007F272F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ins w:id="0" w:author="Unknown"/>
          <w:color w:val="666666"/>
          <w:sz w:val="28"/>
          <w:szCs w:val="28"/>
          <w:u w:val="single"/>
        </w:rPr>
      </w:pPr>
      <w:ins w:id="1" w:author="Unknown">
        <w:r w:rsidRPr="00663D31">
          <w:rPr>
            <w:color w:val="666666"/>
            <w:sz w:val="28"/>
            <w:szCs w:val="28"/>
            <w:u w:val="single"/>
          </w:rPr>
          <w:t xml:space="preserve">Цветы груши белые, редко розоватые, </w:t>
        </w:r>
        <w:proofErr w:type="spellStart"/>
        <w:r w:rsidRPr="00663D31">
          <w:rPr>
            <w:color w:val="666666"/>
            <w:sz w:val="28"/>
            <w:szCs w:val="28"/>
            <w:u w:val="single"/>
          </w:rPr>
          <w:t>пятилепестковые</w:t>
        </w:r>
        <w:proofErr w:type="spellEnd"/>
        <w:r w:rsidRPr="00663D31">
          <w:rPr>
            <w:color w:val="666666"/>
            <w:sz w:val="28"/>
            <w:szCs w:val="28"/>
            <w:u w:val="single"/>
          </w:rPr>
          <w:t>, собранные в зонтиковидные соцветия по 3-9 штук. Завязи пестиков сращенные с цветоложем, имеют форму чашки.</w:t>
        </w:r>
      </w:ins>
    </w:p>
    <w:p w:rsidR="007F272F" w:rsidRPr="00663D31" w:rsidRDefault="007F272F" w:rsidP="007F272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ins w:id="2" w:author="Unknown"/>
          <w:color w:val="666666"/>
          <w:sz w:val="28"/>
          <w:szCs w:val="28"/>
          <w:u w:val="single"/>
        </w:rPr>
      </w:pPr>
      <w:ins w:id="3" w:author="Unknown">
        <w:r w:rsidRPr="00663D31">
          <w:rPr>
            <w:color w:val="666666"/>
            <w:sz w:val="28"/>
            <w:szCs w:val="28"/>
            <w:u w:val="single"/>
          </w:rPr>
          <w:t>Плод груши у большинства видов продолговатой формы, расширенный книзу, хотя существуют сорта с шаровидной формой плодов, напоминающих</w:t>
        </w:r>
        <w:r w:rsidRPr="00663D31">
          <w:rPr>
            <w:rStyle w:val="apple-converted-space"/>
            <w:color w:val="666666"/>
            <w:sz w:val="28"/>
            <w:szCs w:val="28"/>
            <w:u w:val="single"/>
          </w:rPr>
          <w:t> </w:t>
        </w:r>
        <w:r w:rsidR="009C38BF" w:rsidRPr="00663D31">
          <w:rPr>
            <w:color w:val="666666"/>
            <w:sz w:val="28"/>
            <w:szCs w:val="28"/>
            <w:u w:val="single"/>
          </w:rPr>
          <w:fldChar w:fldCharType="begin"/>
        </w:r>
        <w:r w:rsidRPr="00663D31">
          <w:rPr>
            <w:color w:val="666666"/>
            <w:sz w:val="28"/>
            <w:szCs w:val="28"/>
            <w:u w:val="single"/>
          </w:rPr>
          <w:instrText xml:space="preserve"> HYPERLINK "http://nashzeleniymir.ru/%d1%8f%d0%b1%d0%bb%d0%be%d0%bd%d1%8f/" \t "_blank" </w:instrText>
        </w:r>
        <w:r w:rsidR="009C38BF" w:rsidRPr="00663D31">
          <w:rPr>
            <w:color w:val="666666"/>
            <w:sz w:val="28"/>
            <w:szCs w:val="28"/>
            <w:u w:val="single"/>
          </w:rPr>
          <w:fldChar w:fldCharType="separate"/>
        </w:r>
        <w:r w:rsidRPr="00663D31">
          <w:rPr>
            <w:rStyle w:val="a4"/>
            <w:color w:val="FFA514"/>
            <w:sz w:val="28"/>
            <w:szCs w:val="28"/>
            <w:bdr w:val="none" w:sz="0" w:space="0" w:color="auto" w:frame="1"/>
          </w:rPr>
          <w:t>яблоко</w:t>
        </w:r>
        <w:r w:rsidR="009C38BF" w:rsidRPr="00663D31">
          <w:rPr>
            <w:color w:val="666666"/>
            <w:sz w:val="28"/>
            <w:szCs w:val="28"/>
            <w:u w:val="single"/>
          </w:rPr>
          <w:fldChar w:fldCharType="end"/>
        </w:r>
        <w:r w:rsidRPr="00663D31">
          <w:rPr>
            <w:color w:val="666666"/>
            <w:sz w:val="28"/>
            <w:szCs w:val="28"/>
            <w:u w:val="single"/>
          </w:rPr>
          <w:t>.</w:t>
        </w:r>
      </w:ins>
    </w:p>
    <w:p w:rsidR="007F272F" w:rsidRPr="00663D31" w:rsidRDefault="007F272F" w:rsidP="007F272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ins w:id="4" w:author="Unknown"/>
          <w:color w:val="666666"/>
          <w:sz w:val="28"/>
          <w:szCs w:val="28"/>
          <w:u w:val="single"/>
        </w:rPr>
      </w:pPr>
    </w:p>
    <w:p w:rsidR="007F272F" w:rsidRPr="00663D31" w:rsidRDefault="007F272F" w:rsidP="007F272F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ins w:id="5" w:author="Unknown">
        <w:r w:rsidRPr="00663D31">
          <w:rPr>
            <w:color w:val="666666"/>
            <w:sz w:val="28"/>
            <w:szCs w:val="28"/>
            <w:u w:val="single"/>
          </w:rPr>
          <w:t xml:space="preserve">Древесина груши твердая, плотная, с тонкой текстурой и еле заметными годичными кольцами. </w:t>
        </w:r>
      </w:ins>
    </w:p>
    <w:p w:rsidR="007F272F" w:rsidRPr="00663D31" w:rsidRDefault="007F272F" w:rsidP="007F272F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ins w:id="6" w:author="Unknown"/>
          <w:color w:val="666666"/>
          <w:sz w:val="28"/>
          <w:szCs w:val="28"/>
          <w:u w:val="single"/>
        </w:rPr>
      </w:pPr>
      <w:ins w:id="7" w:author="Unknown">
        <w:r w:rsidRPr="00663D31">
          <w:rPr>
            <w:color w:val="666666"/>
            <w:sz w:val="28"/>
            <w:szCs w:val="28"/>
            <w:u w:val="single"/>
          </w:rPr>
          <w:t>Средняя продолжительность жизни груши — 150-200 лет, хотя некоторые виды грушевых деревьев доживают до 300 лет.</w:t>
        </w:r>
      </w:ins>
    </w:p>
    <w:p w:rsidR="00663D31" w:rsidRPr="00663D31" w:rsidRDefault="007F272F" w:rsidP="007F272F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ins w:id="8" w:author="Unknown">
        <w:r w:rsidRPr="00663D31">
          <w:rPr>
            <w:color w:val="666666"/>
            <w:sz w:val="28"/>
            <w:szCs w:val="28"/>
            <w:u w:val="single"/>
          </w:rPr>
          <w:t>В диком виде груша широко распространена в Европе и странах Средней Азии, встречается в виде лиственных зарослей, но такая дикая груша дает мелкие и совершенно невкусные плоды.</w:t>
        </w:r>
      </w:ins>
    </w:p>
    <w:p w:rsidR="007F272F" w:rsidRPr="00663D31" w:rsidRDefault="007F272F" w:rsidP="007F272F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ins w:id="9" w:author="Unknown"/>
          <w:color w:val="666666"/>
          <w:sz w:val="28"/>
          <w:szCs w:val="28"/>
          <w:u w:val="single"/>
        </w:rPr>
      </w:pPr>
      <w:ins w:id="10" w:author="Unknown">
        <w:r w:rsidRPr="00663D31">
          <w:rPr>
            <w:color w:val="666666"/>
            <w:sz w:val="28"/>
            <w:szCs w:val="28"/>
            <w:u w:val="single"/>
          </w:rPr>
          <w:t xml:space="preserve"> Груша — дерево, которое растет на плодородных рыхлых грунтах и дает обильные урожаи ароматных плодов. Причем оптимальная почва для посадки груши должна быть нейтральной или с минимальной кислотностью. На бедных, кислых и чрезмерно влажных грунтах груша приживается очень тяжело и часто отказывается плодоносить.</w:t>
        </w:r>
      </w:ins>
    </w:p>
    <w:p w:rsidR="007F272F" w:rsidRDefault="007F272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63D31" w:rsidRDefault="00663D3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63D31" w:rsidRDefault="00663D3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63D31" w:rsidRDefault="00663D31" w:rsidP="00663D31">
      <w:pPr>
        <w:shd w:val="clear" w:color="auto" w:fill="FFFFFF"/>
      </w:pPr>
    </w:p>
    <w:p w:rsidR="00663D31" w:rsidRPr="00663D31" w:rsidRDefault="00872015" w:rsidP="00663D31">
      <w:pPr>
        <w:pStyle w:val="2"/>
        <w:shd w:val="clear" w:color="auto" w:fill="FFFFFF"/>
        <w:spacing w:before="69" w:beforeAutospacing="0" w:line="235" w:lineRule="atLeast"/>
        <w:rPr>
          <w:rFonts w:ascii="Arial" w:hAnsi="Arial" w:cs="Arial"/>
          <w:caps/>
          <w:color w:val="43AFCA"/>
          <w:sz w:val="21"/>
          <w:szCs w:val="21"/>
        </w:rPr>
      </w:pPr>
      <w:r>
        <w:rPr>
          <w:rFonts w:ascii="Arial" w:hAnsi="Arial" w:cs="Arial"/>
          <w:caps/>
          <w:color w:val="43AFCA"/>
          <w:sz w:val="21"/>
          <w:szCs w:val="21"/>
        </w:rPr>
        <w:lastRenderedPageBreak/>
        <w:t xml:space="preserve">                                     </w:t>
      </w:r>
      <w:r w:rsidR="00663D31">
        <w:rPr>
          <w:rFonts w:ascii="Arial" w:hAnsi="Arial" w:cs="Arial"/>
          <w:caps/>
          <w:color w:val="43AFCA"/>
          <w:sz w:val="21"/>
          <w:szCs w:val="21"/>
        </w:rPr>
        <w:t>ПАПОРОТНИК</w:t>
      </w:r>
      <w:r w:rsidR="00663D31" w:rsidRPr="00663D31">
        <w:rPr>
          <w:rFonts w:ascii="Arial" w:hAnsi="Arial" w:cs="Arial"/>
          <w:caps/>
          <w:color w:val="43AFCA"/>
          <w:sz w:val="21"/>
          <w:szCs w:val="21"/>
        </w:rPr>
        <w:t xml:space="preserve"> </w:t>
      </w:r>
      <w:r w:rsidR="00663D31">
        <w:rPr>
          <w:rFonts w:ascii="Arial" w:hAnsi="Arial" w:cs="Arial"/>
          <w:caps/>
          <w:color w:val="43AFCA"/>
          <w:sz w:val="21"/>
          <w:szCs w:val="21"/>
        </w:rPr>
        <w:t>МУЖСКОЙ</w:t>
      </w:r>
    </w:p>
    <w:p w:rsidR="00663D31" w:rsidRDefault="00663D31" w:rsidP="00663D31">
      <w:pPr>
        <w:pStyle w:val="a3"/>
        <w:shd w:val="clear" w:color="auto" w:fill="FFFFFF"/>
        <w:spacing w:after="192" w:afterAutospacing="0" w:line="263" w:lineRule="atLeast"/>
        <w:rPr>
          <w:rFonts w:ascii="Arial" w:hAnsi="Arial" w:cs="Arial"/>
          <w:color w:val="091B2A"/>
          <w:sz w:val="19"/>
          <w:szCs w:val="19"/>
        </w:rPr>
      </w:pPr>
      <w:r>
        <w:rPr>
          <w:rFonts w:ascii="Arial" w:hAnsi="Arial" w:cs="Arial"/>
          <w:color w:val="091B2A"/>
          <w:sz w:val="19"/>
          <w:szCs w:val="19"/>
        </w:rPr>
        <w:t xml:space="preserve">Многолетнее споровое травянистое растение с толстым коротким корневищем, покрытым остатками отмерших листьев, и коричневыми тонкими корнями. Ежегодно на корневище образуется пучок листьев. Стебля нет. Листья крупные, до 1 м длиной и 25 см шириной, темно-зеленые, на длинных, вздутых в основании черешках, покрытых ржаво-бурыми чешуйками,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дваждыперисторассеченные</w:t>
      </w:r>
      <w:proofErr w:type="spellEnd"/>
      <w:r>
        <w:rPr>
          <w:rFonts w:ascii="Arial" w:hAnsi="Arial" w:cs="Arial"/>
          <w:color w:val="091B2A"/>
          <w:sz w:val="19"/>
          <w:szCs w:val="19"/>
        </w:rPr>
        <w:t>, в общем очертании продолговато-эллиптические.</w:t>
      </w:r>
    </w:p>
    <w:p w:rsidR="00663D31" w:rsidRDefault="00663D31" w:rsidP="00663D31">
      <w:pPr>
        <w:pStyle w:val="a3"/>
        <w:shd w:val="clear" w:color="auto" w:fill="FFFFFF"/>
        <w:spacing w:after="192" w:afterAutospacing="0" w:line="263" w:lineRule="atLeast"/>
        <w:rPr>
          <w:rFonts w:ascii="Arial" w:hAnsi="Arial" w:cs="Arial"/>
          <w:color w:val="091B2A"/>
          <w:sz w:val="19"/>
          <w:szCs w:val="19"/>
        </w:rPr>
      </w:pPr>
      <w:r>
        <w:rPr>
          <w:rFonts w:ascii="Arial" w:hAnsi="Arial" w:cs="Arial"/>
          <w:color w:val="091B2A"/>
          <w:sz w:val="19"/>
          <w:szCs w:val="19"/>
        </w:rPr>
        <w:t xml:space="preserve">Сегменты первого порядка сидячие на </w:t>
      </w:r>
      <w:proofErr w:type="gramStart"/>
      <w:r>
        <w:rPr>
          <w:rFonts w:ascii="Arial" w:hAnsi="Arial" w:cs="Arial"/>
          <w:color w:val="091B2A"/>
          <w:sz w:val="19"/>
          <w:szCs w:val="19"/>
        </w:rPr>
        <w:t>коротких</w:t>
      </w:r>
      <w:proofErr w:type="gramEnd"/>
      <w:r>
        <w:rPr>
          <w:rFonts w:ascii="Arial" w:hAnsi="Arial" w:cs="Arial"/>
          <w:color w:val="091B2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черешочках</w:t>
      </w:r>
      <w:proofErr w:type="spellEnd"/>
      <w:r>
        <w:rPr>
          <w:rFonts w:ascii="Arial" w:hAnsi="Arial" w:cs="Arial"/>
          <w:color w:val="091B2A"/>
          <w:sz w:val="19"/>
          <w:szCs w:val="19"/>
        </w:rPr>
        <w:t>, широки е, линейные. Доли второго порядка продолговатые, зубчатые, закругленные на верхушке. Летом на нижней стороне листа в два ряда вдоль средней жилки образуются органы спороношения – сорусы.</w:t>
      </w:r>
    </w:p>
    <w:p w:rsidR="00663D31" w:rsidRDefault="00663D31" w:rsidP="00663D31">
      <w:pPr>
        <w:pStyle w:val="a3"/>
        <w:shd w:val="clear" w:color="auto" w:fill="FFFFFF"/>
        <w:spacing w:after="192" w:afterAutospacing="0" w:line="263" w:lineRule="atLeast"/>
        <w:rPr>
          <w:rFonts w:ascii="Arial" w:hAnsi="Arial" w:cs="Arial"/>
          <w:color w:val="091B2A"/>
          <w:sz w:val="19"/>
          <w:szCs w:val="19"/>
        </w:rPr>
      </w:pPr>
      <w:r>
        <w:rPr>
          <w:rStyle w:val="a5"/>
          <w:rFonts w:ascii="Arial" w:hAnsi="Arial" w:cs="Arial"/>
          <w:color w:val="091B2A"/>
          <w:sz w:val="19"/>
          <w:szCs w:val="19"/>
        </w:rPr>
        <w:t>Папоротник мужской (Щитовник): Споры созревают в августе – сентябре.</w:t>
      </w:r>
    </w:p>
    <w:p w:rsidR="00663D31" w:rsidRDefault="00663D31" w:rsidP="00663D31">
      <w:pPr>
        <w:pStyle w:val="a3"/>
        <w:shd w:val="clear" w:color="auto" w:fill="FFFFFF"/>
        <w:spacing w:after="192" w:afterAutospacing="0" w:line="263" w:lineRule="atLeast"/>
        <w:rPr>
          <w:rFonts w:ascii="Arial" w:hAnsi="Arial" w:cs="Arial"/>
          <w:color w:val="091B2A"/>
          <w:sz w:val="19"/>
          <w:szCs w:val="19"/>
        </w:rPr>
      </w:pPr>
      <w:proofErr w:type="gramStart"/>
      <w:r>
        <w:rPr>
          <w:rFonts w:ascii="Arial" w:hAnsi="Arial" w:cs="Arial"/>
          <w:color w:val="091B2A"/>
          <w:sz w:val="19"/>
          <w:szCs w:val="19"/>
        </w:rPr>
        <w:t>Распространен</w:t>
      </w:r>
      <w:proofErr w:type="gramEnd"/>
      <w:r>
        <w:rPr>
          <w:rFonts w:ascii="Arial" w:hAnsi="Arial" w:cs="Arial"/>
          <w:color w:val="091B2A"/>
          <w:sz w:val="19"/>
          <w:szCs w:val="19"/>
        </w:rPr>
        <w:t xml:space="preserve"> в лесной зоне европейской части России, в горных лесах Крыма, Кавказа, на Тянь-Шане, Алтае и в Саянах, Казахском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мелкосопочнике</w:t>
      </w:r>
      <w:proofErr w:type="spellEnd"/>
      <w:r>
        <w:rPr>
          <w:rFonts w:ascii="Arial" w:hAnsi="Arial" w:cs="Arial"/>
          <w:color w:val="091B2A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Памиро-Алае</w:t>
      </w:r>
      <w:proofErr w:type="spellEnd"/>
      <w:r>
        <w:rPr>
          <w:rFonts w:ascii="Arial" w:hAnsi="Arial" w:cs="Arial"/>
          <w:color w:val="091B2A"/>
          <w:sz w:val="19"/>
          <w:szCs w:val="19"/>
        </w:rPr>
        <w:t>. На Дальнем Востоке его замещают близкие виды –</w:t>
      </w:r>
      <w:r>
        <w:rPr>
          <w:rStyle w:val="apple-converted-space"/>
          <w:rFonts w:ascii="Arial" w:hAnsi="Arial" w:cs="Arial"/>
          <w:color w:val="091B2A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щитовник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толстокорневищный</w:t>
      </w:r>
      <w:proofErr w:type="spellEnd"/>
      <w:r>
        <w:rPr>
          <w:rStyle w:val="apple-converted-space"/>
          <w:rFonts w:ascii="Arial" w:hAnsi="Arial" w:cs="Arial"/>
          <w:color w:val="091B2A"/>
          <w:sz w:val="19"/>
          <w:szCs w:val="19"/>
        </w:rPr>
        <w:t> </w:t>
      </w:r>
      <w:r>
        <w:rPr>
          <w:rFonts w:ascii="Arial" w:hAnsi="Arial" w:cs="Arial"/>
          <w:color w:val="091B2A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091B2A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щитовник Буша</w:t>
      </w:r>
      <w:r>
        <w:rPr>
          <w:rFonts w:ascii="Arial" w:hAnsi="Arial" w:cs="Arial"/>
          <w:color w:val="091B2A"/>
          <w:sz w:val="19"/>
          <w:szCs w:val="19"/>
        </w:rPr>
        <w:t>, не уступающие щитовнику мужскому по содержанию действующих веществ и биологической активности.</w:t>
      </w:r>
    </w:p>
    <w:p w:rsidR="00663D31" w:rsidRDefault="00663D31" w:rsidP="00663D31">
      <w:pPr>
        <w:pStyle w:val="a3"/>
        <w:shd w:val="clear" w:color="auto" w:fill="FFFFFF"/>
        <w:spacing w:after="192" w:afterAutospacing="0" w:line="263" w:lineRule="atLeast"/>
        <w:rPr>
          <w:rFonts w:ascii="Arial" w:hAnsi="Arial" w:cs="Arial"/>
          <w:color w:val="091B2A"/>
          <w:sz w:val="19"/>
          <w:szCs w:val="19"/>
        </w:rPr>
      </w:pPr>
      <w:r>
        <w:rPr>
          <w:rFonts w:ascii="Arial" w:hAnsi="Arial" w:cs="Arial"/>
          <w:color w:val="091B2A"/>
          <w:sz w:val="19"/>
          <w:szCs w:val="19"/>
        </w:rPr>
        <w:t xml:space="preserve">В качестве лекарственного сырья заготавливают корневища щитовника. Они содержат производные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флороглюцина</w:t>
      </w:r>
      <w:proofErr w:type="spellEnd"/>
      <w:r>
        <w:rPr>
          <w:rFonts w:ascii="Arial" w:hAnsi="Arial" w:cs="Arial"/>
          <w:color w:val="091B2A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флаваспидовую</w:t>
      </w:r>
      <w:proofErr w:type="spellEnd"/>
      <w:r>
        <w:rPr>
          <w:rFonts w:ascii="Arial" w:hAnsi="Arial" w:cs="Arial"/>
          <w:color w:val="091B2A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филиксовую</w:t>
      </w:r>
      <w:proofErr w:type="spellEnd"/>
      <w:r>
        <w:rPr>
          <w:rFonts w:ascii="Arial" w:hAnsi="Arial" w:cs="Arial"/>
          <w:color w:val="091B2A"/>
          <w:sz w:val="19"/>
          <w:szCs w:val="19"/>
        </w:rPr>
        <w:t xml:space="preserve"> кислоты),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аспидинол</w:t>
      </w:r>
      <w:proofErr w:type="spellEnd"/>
      <w:r>
        <w:rPr>
          <w:rFonts w:ascii="Arial" w:hAnsi="Arial" w:cs="Arial"/>
          <w:color w:val="091B2A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фильмарон</w:t>
      </w:r>
      <w:proofErr w:type="spellEnd"/>
      <w:r>
        <w:rPr>
          <w:rFonts w:ascii="Arial" w:hAnsi="Arial" w:cs="Arial"/>
          <w:color w:val="091B2A"/>
          <w:sz w:val="19"/>
          <w:szCs w:val="19"/>
        </w:rPr>
        <w:t>, жирное и эфирное масла, крахмал, воск, сахарозу, дубильные вещества и горечи.</w:t>
      </w:r>
    </w:p>
    <w:p w:rsidR="00663D31" w:rsidRDefault="00663D31" w:rsidP="00663D31">
      <w:pPr>
        <w:pStyle w:val="a3"/>
        <w:shd w:val="clear" w:color="auto" w:fill="FFFFFF"/>
        <w:spacing w:after="192" w:afterAutospacing="0" w:line="263" w:lineRule="atLeast"/>
        <w:rPr>
          <w:rFonts w:ascii="Arial" w:hAnsi="Arial" w:cs="Arial"/>
          <w:color w:val="091B2A"/>
          <w:sz w:val="19"/>
          <w:szCs w:val="19"/>
        </w:rPr>
      </w:pPr>
      <w:r>
        <w:rPr>
          <w:rFonts w:ascii="Arial" w:hAnsi="Arial" w:cs="Arial"/>
          <w:color w:val="091B2A"/>
          <w:sz w:val="19"/>
          <w:szCs w:val="19"/>
        </w:rPr>
        <w:t xml:space="preserve">Из высохших корневищ приготовляют густой экстракт или таблетки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филиксан</w:t>
      </w:r>
      <w:proofErr w:type="spellEnd"/>
      <w:r>
        <w:rPr>
          <w:rFonts w:ascii="Arial" w:hAnsi="Arial" w:cs="Arial"/>
          <w:color w:val="091B2A"/>
          <w:sz w:val="19"/>
          <w:szCs w:val="19"/>
        </w:rPr>
        <w:t>. Препараты папоротника применяют для выведения ленточных глистов.</w:t>
      </w:r>
    </w:p>
    <w:p w:rsidR="00663D31" w:rsidRDefault="00663D31" w:rsidP="00663D31">
      <w:pPr>
        <w:pStyle w:val="a3"/>
        <w:shd w:val="clear" w:color="auto" w:fill="FFFFFF"/>
        <w:spacing w:before="277" w:beforeAutospacing="0" w:after="192" w:afterAutospacing="0" w:line="263" w:lineRule="atLeast"/>
        <w:rPr>
          <w:rFonts w:ascii="Arial" w:hAnsi="Arial" w:cs="Arial"/>
          <w:color w:val="091B2A"/>
          <w:sz w:val="19"/>
          <w:szCs w:val="19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Растение очень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E71C50"/>
          <w:sz w:val="21"/>
          <w:szCs w:val="21"/>
        </w:rPr>
        <w:t>ЯДОВИТО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поэтому употреблять его без рекомендации врача нельзя.</w:t>
      </w:r>
    </w:p>
    <w:p w:rsidR="00663D31" w:rsidRDefault="00663D31" w:rsidP="00663D31">
      <w:pPr>
        <w:pStyle w:val="a3"/>
        <w:shd w:val="clear" w:color="auto" w:fill="FFFFFF"/>
        <w:spacing w:before="0" w:after="192" w:afterAutospacing="0" w:line="263" w:lineRule="atLeast"/>
        <w:rPr>
          <w:rFonts w:ascii="Arial" w:hAnsi="Arial" w:cs="Arial"/>
          <w:color w:val="091B2A"/>
          <w:sz w:val="19"/>
          <w:szCs w:val="19"/>
        </w:rPr>
      </w:pPr>
      <w:r>
        <w:rPr>
          <w:rFonts w:ascii="Arial" w:hAnsi="Arial" w:cs="Arial"/>
          <w:b/>
          <w:bCs/>
          <w:color w:val="E71C50"/>
          <w:sz w:val="21"/>
          <w:szCs w:val="21"/>
          <w:bdr w:val="single" w:sz="6" w:space="5" w:color="67C7D5" w:frame="1"/>
          <w:shd w:val="clear" w:color="auto" w:fill="FFFFFF"/>
        </w:rPr>
        <w:t>Противопоказания</w:t>
      </w:r>
    </w:p>
    <w:p w:rsidR="00663D31" w:rsidRDefault="00663D31" w:rsidP="00663D31">
      <w:pPr>
        <w:pStyle w:val="a3"/>
        <w:shd w:val="clear" w:color="auto" w:fill="FFFFFF"/>
        <w:spacing w:before="402" w:beforeAutospacing="0" w:after="192" w:afterAutospacing="0" w:line="263" w:lineRule="atLeast"/>
        <w:rPr>
          <w:rFonts w:ascii="Arial" w:hAnsi="Arial" w:cs="Arial"/>
          <w:color w:val="091B2A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Проблемы с кровообращением,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5" w:tgtFrame="_blank" w:history="1">
        <w:r>
          <w:rPr>
            <w:rStyle w:val="a4"/>
            <w:rFonts w:ascii="Arial" w:hAnsi="Arial" w:cs="Arial"/>
            <w:color w:val="000000"/>
            <w:sz w:val="19"/>
            <w:szCs w:val="19"/>
          </w:rPr>
          <w:t>язвенная болезнь желудка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6" w:tgtFrame="_blank" w:history="1">
        <w:r>
          <w:rPr>
            <w:rStyle w:val="a4"/>
            <w:rFonts w:ascii="Arial" w:hAnsi="Arial" w:cs="Arial"/>
            <w:color w:val="000000"/>
            <w:sz w:val="19"/>
            <w:szCs w:val="19"/>
          </w:rPr>
          <w:t>двенадцатиперстной кишки</w:t>
        </w:r>
      </w:hyperlink>
      <w:r>
        <w:rPr>
          <w:rFonts w:ascii="Arial" w:hAnsi="Arial" w:cs="Arial"/>
          <w:color w:val="000000"/>
          <w:sz w:val="19"/>
          <w:szCs w:val="19"/>
        </w:rPr>
        <w:t>, острые заболевания, заболевания почек и печени,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7" w:tgtFrame="_blank" w:history="1">
        <w:r>
          <w:rPr>
            <w:rStyle w:val="a4"/>
            <w:rFonts w:ascii="Arial" w:hAnsi="Arial" w:cs="Arial"/>
            <w:color w:val="000000"/>
            <w:sz w:val="19"/>
            <w:szCs w:val="19"/>
          </w:rPr>
          <w:t>туберкулез</w:t>
        </w:r>
      </w:hyperlink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8" w:tgtFrame="_blank" w:history="1">
        <w:r>
          <w:rPr>
            <w:rStyle w:val="a4"/>
            <w:rFonts w:ascii="Arial" w:hAnsi="Arial" w:cs="Arial"/>
            <w:color w:val="000000"/>
            <w:sz w:val="19"/>
            <w:szCs w:val="19"/>
          </w:rPr>
          <w:t>анемия</w:t>
        </w:r>
      </w:hyperlink>
      <w:r>
        <w:rPr>
          <w:rFonts w:ascii="Arial" w:hAnsi="Arial" w:cs="Arial"/>
          <w:color w:val="000000"/>
          <w:sz w:val="19"/>
          <w:szCs w:val="19"/>
        </w:rPr>
        <w:t>.</w:t>
      </w:r>
    </w:p>
    <w:p w:rsidR="00663D31" w:rsidRDefault="00663D3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7A4C" w:rsidRDefault="002F7A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7A4C" w:rsidRDefault="002F7A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7A4C" w:rsidRDefault="002F7A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7A4C" w:rsidRDefault="002F7A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7A4C" w:rsidRDefault="002F7A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7A4C" w:rsidRDefault="002F7A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7A4C" w:rsidRDefault="002F7A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7A4C" w:rsidRDefault="002F7A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7A4C" w:rsidRPr="00BD77DC" w:rsidRDefault="002F7A4C" w:rsidP="002F7A4C">
      <w:pPr>
        <w:pStyle w:val="2"/>
        <w:shd w:val="clear" w:color="auto" w:fill="FFFFFF"/>
        <w:textAlignment w:val="baseline"/>
        <w:rPr>
          <w:rFonts w:asciiTheme="minorHAnsi" w:hAnsiTheme="minorHAnsi"/>
          <w:b w:val="0"/>
          <w:bCs w:val="0"/>
          <w:color w:val="0053F9"/>
        </w:rPr>
      </w:pPr>
      <w:r>
        <w:rPr>
          <w:rFonts w:ascii="Helvetica" w:hAnsi="Helvetica"/>
          <w:b w:val="0"/>
          <w:bCs w:val="0"/>
          <w:color w:val="0053F9"/>
        </w:rPr>
        <w:lastRenderedPageBreak/>
        <w:t xml:space="preserve">Дурнишник обыкновенный – </w:t>
      </w:r>
      <w:r w:rsidR="00BD77DC">
        <w:rPr>
          <w:rFonts w:ascii="Helvetica" w:hAnsi="Helvetica"/>
          <w:b w:val="0"/>
          <w:bCs w:val="0"/>
          <w:color w:val="0053F9"/>
        </w:rPr>
        <w:t>описание</w:t>
      </w:r>
      <w:r w:rsidR="00BD77DC">
        <w:rPr>
          <w:rFonts w:asciiTheme="minorHAnsi" w:hAnsiTheme="minorHAnsi"/>
          <w:b w:val="0"/>
          <w:bCs w:val="0"/>
          <w:color w:val="0053F9"/>
        </w:rPr>
        <w:t>.</w:t>
      </w:r>
    </w:p>
    <w:p w:rsidR="002F7A4C" w:rsidRDefault="002F7A4C" w:rsidP="002F7A4C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</w:t>
      </w:r>
    </w:p>
    <w:p w:rsidR="002F7A4C" w:rsidRDefault="002F7A4C" w:rsidP="002F7A4C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Дурнишник, или как его еще именуют – йод-трава, это однолетнее растение, высотой до 50 см. с ветвистым стеблем и продольными </w:t>
      </w:r>
      <w:proofErr w:type="spellStart"/>
      <w:r>
        <w:rPr>
          <w:rFonts w:ascii="Helvetica" w:hAnsi="Helvetica"/>
          <w:color w:val="333333"/>
        </w:rPr>
        <w:t>слаботрехлопастными</w:t>
      </w:r>
      <w:proofErr w:type="spellEnd"/>
      <w:r>
        <w:rPr>
          <w:rFonts w:ascii="Helvetica" w:hAnsi="Helvetica"/>
          <w:color w:val="333333"/>
        </w:rPr>
        <w:t xml:space="preserve"> листьями. Проходя мимо вы даже не посмотрите в его сторону, до того невзрачное это растение. Но это ошибочное мнение, растение обладает сильными лечебными свойствами, но об этом потом.</w:t>
      </w:r>
    </w:p>
    <w:p w:rsidR="002F7A4C" w:rsidRDefault="002F7A4C" w:rsidP="002F7A4C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</w:t>
      </w:r>
    </w:p>
    <w:p w:rsidR="002F7A4C" w:rsidRDefault="002F7A4C" w:rsidP="002F7A4C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Цветки у дурнишника обыкновенного желтоватого цвета. Женские цветки собраны пучками и располагаются у основания черешков листьев, мужские цветки – в плотных шаровидных головках на копнах ветвей.</w:t>
      </w:r>
    </w:p>
    <w:p w:rsidR="002F7A4C" w:rsidRDefault="002F7A4C" w:rsidP="002F7A4C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</w:t>
      </w:r>
    </w:p>
    <w:p w:rsidR="002F7A4C" w:rsidRDefault="002F7A4C" w:rsidP="002F7A4C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Плоды дурнишника – гладкие, овальные, заключённые в твердую и колючую оболочку. Цветет это растение в июле или первой половине августа.</w:t>
      </w:r>
    </w:p>
    <w:p w:rsidR="002F7A4C" w:rsidRDefault="002F7A4C" w:rsidP="002F7A4C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</w:t>
      </w:r>
    </w:p>
    <w:p w:rsidR="002F7A4C" w:rsidRPr="002F7A4C" w:rsidRDefault="002F7A4C" w:rsidP="002F7A4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F7A4C">
        <w:rPr>
          <w:rFonts w:ascii="Helvetica" w:eastAsia="Times New Roman" w:hAnsi="Helvetica" w:cs="Times New Roman"/>
          <w:color w:val="333333"/>
          <w:sz w:val="24"/>
          <w:szCs w:val="24"/>
          <w:u w:val="single"/>
          <w:bdr w:val="none" w:sz="0" w:space="0" w:color="auto" w:frame="1"/>
        </w:rPr>
        <w:t>Дурнишник обладает следующими свойствами:</w:t>
      </w:r>
    </w:p>
    <w:p w:rsidR="002F7A4C" w:rsidRPr="002F7A4C" w:rsidRDefault="002F7A4C" w:rsidP="002F7A4C">
      <w:pPr>
        <w:shd w:val="clear" w:color="auto" w:fill="FFFFFF"/>
        <w:spacing w:after="138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F7A4C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2F7A4C" w:rsidRPr="002F7A4C" w:rsidRDefault="002F7A4C" w:rsidP="002F7A4C">
      <w:pPr>
        <w:numPr>
          <w:ilvl w:val="0"/>
          <w:numId w:val="9"/>
        </w:numPr>
        <w:spacing w:after="0" w:line="240" w:lineRule="auto"/>
        <w:ind w:left="208"/>
        <w:textAlignment w:val="baseline"/>
        <w:rPr>
          <w:rFonts w:ascii="Helvetica" w:eastAsia="Times New Roman" w:hAnsi="Helvetica" w:cs="Times New Roman"/>
          <w:color w:val="333333"/>
        </w:rPr>
      </w:pPr>
      <w:r w:rsidRPr="002F7A4C">
        <w:rPr>
          <w:rFonts w:ascii="Helvetica" w:eastAsia="Times New Roman" w:hAnsi="Helvetica" w:cs="Times New Roman"/>
          <w:color w:val="333333"/>
        </w:rPr>
        <w:t>антисептическим</w:t>
      </w:r>
    </w:p>
    <w:p w:rsidR="002F7A4C" w:rsidRPr="002F7A4C" w:rsidRDefault="002F7A4C" w:rsidP="002F7A4C">
      <w:pPr>
        <w:numPr>
          <w:ilvl w:val="0"/>
          <w:numId w:val="9"/>
        </w:numPr>
        <w:spacing w:after="0" w:line="240" w:lineRule="auto"/>
        <w:ind w:left="208"/>
        <w:textAlignment w:val="baseline"/>
        <w:rPr>
          <w:rFonts w:ascii="Helvetica" w:eastAsia="Times New Roman" w:hAnsi="Helvetica" w:cs="Times New Roman"/>
          <w:color w:val="333333"/>
        </w:rPr>
      </w:pPr>
      <w:proofErr w:type="spellStart"/>
      <w:r w:rsidRPr="002F7A4C">
        <w:rPr>
          <w:rFonts w:ascii="Helvetica" w:eastAsia="Times New Roman" w:hAnsi="Helvetica" w:cs="Times New Roman"/>
          <w:color w:val="333333"/>
        </w:rPr>
        <w:t>фунгицидным</w:t>
      </w:r>
      <w:proofErr w:type="spellEnd"/>
    </w:p>
    <w:p w:rsidR="002F7A4C" w:rsidRPr="002F7A4C" w:rsidRDefault="002F7A4C" w:rsidP="002F7A4C">
      <w:pPr>
        <w:numPr>
          <w:ilvl w:val="0"/>
          <w:numId w:val="9"/>
        </w:numPr>
        <w:spacing w:after="0" w:line="240" w:lineRule="auto"/>
        <w:ind w:left="208"/>
        <w:textAlignment w:val="baseline"/>
        <w:rPr>
          <w:rFonts w:ascii="Helvetica" w:eastAsia="Times New Roman" w:hAnsi="Helvetica" w:cs="Times New Roman"/>
          <w:color w:val="333333"/>
        </w:rPr>
      </w:pPr>
      <w:r w:rsidRPr="002F7A4C">
        <w:rPr>
          <w:rFonts w:ascii="Helvetica" w:eastAsia="Times New Roman" w:hAnsi="Helvetica" w:cs="Times New Roman"/>
          <w:color w:val="333333"/>
        </w:rPr>
        <w:t>противовоспалительным</w:t>
      </w:r>
    </w:p>
    <w:p w:rsidR="002F7A4C" w:rsidRPr="002F7A4C" w:rsidRDefault="002F7A4C" w:rsidP="002F7A4C">
      <w:pPr>
        <w:numPr>
          <w:ilvl w:val="0"/>
          <w:numId w:val="9"/>
        </w:numPr>
        <w:spacing w:after="0" w:line="240" w:lineRule="auto"/>
        <w:ind w:left="208"/>
        <w:textAlignment w:val="baseline"/>
        <w:rPr>
          <w:rFonts w:ascii="Helvetica" w:eastAsia="Times New Roman" w:hAnsi="Helvetica" w:cs="Times New Roman"/>
          <w:color w:val="333333"/>
        </w:rPr>
      </w:pPr>
      <w:r w:rsidRPr="002F7A4C">
        <w:rPr>
          <w:rFonts w:ascii="Helvetica" w:eastAsia="Times New Roman" w:hAnsi="Helvetica" w:cs="Times New Roman"/>
          <w:color w:val="333333"/>
        </w:rPr>
        <w:t>успокаивающим</w:t>
      </w:r>
    </w:p>
    <w:p w:rsidR="002F7A4C" w:rsidRPr="002F7A4C" w:rsidRDefault="002F7A4C" w:rsidP="002F7A4C">
      <w:pPr>
        <w:numPr>
          <w:ilvl w:val="0"/>
          <w:numId w:val="9"/>
        </w:numPr>
        <w:spacing w:after="0" w:line="240" w:lineRule="auto"/>
        <w:ind w:left="208"/>
        <w:textAlignment w:val="baseline"/>
        <w:rPr>
          <w:rFonts w:ascii="Helvetica" w:eastAsia="Times New Roman" w:hAnsi="Helvetica" w:cs="Times New Roman"/>
          <w:color w:val="333333"/>
        </w:rPr>
      </w:pPr>
      <w:r w:rsidRPr="002F7A4C">
        <w:rPr>
          <w:rFonts w:ascii="Helvetica" w:eastAsia="Times New Roman" w:hAnsi="Helvetica" w:cs="Times New Roman"/>
          <w:color w:val="333333"/>
        </w:rPr>
        <w:t>слабым обезболивающим</w:t>
      </w:r>
    </w:p>
    <w:p w:rsidR="002F7A4C" w:rsidRPr="002F7A4C" w:rsidRDefault="002F7A4C" w:rsidP="002F7A4C">
      <w:pPr>
        <w:numPr>
          <w:ilvl w:val="0"/>
          <w:numId w:val="9"/>
        </w:numPr>
        <w:spacing w:after="0" w:line="240" w:lineRule="auto"/>
        <w:ind w:left="208"/>
        <w:textAlignment w:val="baseline"/>
        <w:rPr>
          <w:rFonts w:ascii="Helvetica" w:eastAsia="Times New Roman" w:hAnsi="Helvetica" w:cs="Times New Roman"/>
          <w:color w:val="333333"/>
        </w:rPr>
      </w:pPr>
      <w:r w:rsidRPr="002F7A4C">
        <w:rPr>
          <w:rFonts w:ascii="Helvetica" w:eastAsia="Times New Roman" w:hAnsi="Helvetica" w:cs="Times New Roman"/>
          <w:color w:val="333333"/>
        </w:rPr>
        <w:t>потогонным</w:t>
      </w:r>
    </w:p>
    <w:p w:rsidR="002F7A4C" w:rsidRPr="002F7A4C" w:rsidRDefault="002F7A4C" w:rsidP="002F7A4C">
      <w:pPr>
        <w:numPr>
          <w:ilvl w:val="0"/>
          <w:numId w:val="9"/>
        </w:numPr>
        <w:spacing w:after="0" w:line="240" w:lineRule="auto"/>
        <w:ind w:left="208"/>
        <w:textAlignment w:val="baseline"/>
        <w:rPr>
          <w:rFonts w:ascii="Helvetica" w:eastAsia="Times New Roman" w:hAnsi="Helvetica" w:cs="Times New Roman"/>
          <w:color w:val="333333"/>
        </w:rPr>
      </w:pPr>
      <w:r w:rsidRPr="002F7A4C">
        <w:rPr>
          <w:rFonts w:ascii="Helvetica" w:eastAsia="Times New Roman" w:hAnsi="Helvetica" w:cs="Times New Roman"/>
          <w:color w:val="333333"/>
        </w:rPr>
        <w:t>жаропонижающим</w:t>
      </w:r>
    </w:p>
    <w:p w:rsidR="002F7A4C" w:rsidRPr="002F7A4C" w:rsidRDefault="002F7A4C" w:rsidP="002F7A4C">
      <w:pPr>
        <w:shd w:val="clear" w:color="auto" w:fill="FFFFFF"/>
        <w:spacing w:after="138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F7A4C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2F7A4C" w:rsidRPr="002F7A4C" w:rsidRDefault="002F7A4C" w:rsidP="002F7A4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F7A4C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Наличие большого количества йода в составе этого растения позволяет с успехом использовать его </w:t>
      </w:r>
      <w:proofErr w:type="gramStart"/>
      <w:r w:rsidRPr="002F7A4C">
        <w:rPr>
          <w:rFonts w:ascii="Helvetica" w:eastAsia="Times New Roman" w:hAnsi="Helvetica" w:cs="Times New Roman"/>
          <w:color w:val="333333"/>
          <w:sz w:val="24"/>
          <w:szCs w:val="24"/>
        </w:rPr>
        <w:t>при</w:t>
      </w:r>
      <w:proofErr w:type="gramEnd"/>
      <w:r w:rsidRPr="002F7A4C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gramStart"/>
      <w:r w:rsidRPr="002F7A4C">
        <w:rPr>
          <w:rFonts w:ascii="Helvetica" w:eastAsia="Times New Roman" w:hAnsi="Helvetica" w:cs="Times New Roman"/>
          <w:color w:val="333333"/>
          <w:sz w:val="24"/>
          <w:szCs w:val="24"/>
        </w:rPr>
        <w:t>лечение</w:t>
      </w:r>
      <w:proofErr w:type="gramEnd"/>
      <w:r w:rsidRPr="002F7A4C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болезней щитовидной железы, а также при </w:t>
      </w:r>
      <w:hyperlink r:id="rId9" w:tgtFrame="_blank" w:history="1">
        <w:r w:rsidRPr="002F7A4C">
          <w:rPr>
            <w:rFonts w:ascii="Helvetica" w:eastAsia="Times New Roman" w:hAnsi="Helvetica" w:cs="Times New Roman"/>
            <w:color w:val="146ABD"/>
            <w:sz w:val="24"/>
            <w:szCs w:val="24"/>
            <w:u w:val="single"/>
          </w:rPr>
          <w:t>простудах</w:t>
        </w:r>
      </w:hyperlink>
      <w:r w:rsidRPr="002F7A4C">
        <w:rPr>
          <w:rFonts w:ascii="Helvetica" w:eastAsia="Times New Roman" w:hAnsi="Helvetica" w:cs="Times New Roman"/>
          <w:color w:val="333333"/>
          <w:sz w:val="24"/>
          <w:szCs w:val="24"/>
        </w:rPr>
        <w:t>, ревматизме, проблемах с желудком, дизентерии, а также как прекрасное мочегонное и глистогонное средство. При этих заболеваниях рекомендуется пить отвар дурнишника.</w:t>
      </w:r>
    </w:p>
    <w:p w:rsidR="002F7A4C" w:rsidRPr="002F7A4C" w:rsidRDefault="002F7A4C" w:rsidP="002F7A4C">
      <w:pPr>
        <w:shd w:val="clear" w:color="auto" w:fill="FFFFFF"/>
        <w:spacing w:after="138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F7A4C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2F7A4C" w:rsidRPr="002F7A4C" w:rsidRDefault="002F7A4C" w:rsidP="002F7A4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Times New Roman"/>
          <w:color w:val="0053F9"/>
          <w:sz w:val="36"/>
          <w:szCs w:val="36"/>
        </w:rPr>
      </w:pPr>
      <w:r w:rsidRPr="002F7A4C">
        <w:rPr>
          <w:rFonts w:ascii="Helvetica" w:eastAsia="Times New Roman" w:hAnsi="Helvetica" w:cs="Times New Roman"/>
          <w:color w:val="0053F9"/>
          <w:sz w:val="36"/>
          <w:szCs w:val="36"/>
        </w:rPr>
        <w:t>Дурнишник обыкновенный – применение и противопоказания</w:t>
      </w:r>
    </w:p>
    <w:p w:rsidR="002F7A4C" w:rsidRPr="002F7A4C" w:rsidRDefault="002F7A4C" w:rsidP="002F7A4C">
      <w:pPr>
        <w:shd w:val="clear" w:color="auto" w:fill="FFFFFF"/>
        <w:spacing w:after="138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F7A4C">
        <w:rPr>
          <w:rFonts w:ascii="Helvetica" w:eastAsia="Times New Roman" w:hAnsi="Helvetica" w:cs="Times New Roman"/>
          <w:color w:val="333333"/>
          <w:sz w:val="24"/>
          <w:szCs w:val="24"/>
        </w:rPr>
        <w:t> Свежий сок травы дурнишника, в виде спиртовой настойки помогает при крапивнице. Любую часть растения заваривают и пьют в любом количестве при онкологических заболеваниях. Есть даже данные об эффективности свежего сока дурнишника при некоторых формах рака. По наблюдениям он заметно облегчает состояние больных.</w:t>
      </w:r>
    </w:p>
    <w:p w:rsidR="002F7A4C" w:rsidRPr="002F7A4C" w:rsidRDefault="002F7A4C" w:rsidP="002F7A4C">
      <w:pPr>
        <w:shd w:val="clear" w:color="auto" w:fill="FFFFFF"/>
        <w:spacing w:after="138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F7A4C">
        <w:rPr>
          <w:rFonts w:ascii="Helvetica" w:eastAsia="Times New Roman" w:hAnsi="Helvetica" w:cs="Times New Roman"/>
          <w:color w:val="333333"/>
          <w:sz w:val="24"/>
          <w:szCs w:val="24"/>
        </w:rPr>
        <w:t> Отваром растения можно мыть тело при различных сыпях, поражением грибками. Такой отвар способен быстро заживлять мелкие  порезы кожи после бритья.</w:t>
      </w:r>
    </w:p>
    <w:p w:rsidR="002F7A4C" w:rsidRDefault="002F7A4C" w:rsidP="002F7A4C">
      <w:pPr>
        <w:shd w:val="clear" w:color="auto" w:fill="FFFFFF"/>
        <w:spacing w:after="138" w:line="240" w:lineRule="auto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2F7A4C">
        <w:rPr>
          <w:rFonts w:ascii="Helvetica" w:eastAsia="Times New Roman" w:hAnsi="Helvetica" w:cs="Times New Roman"/>
          <w:color w:val="333333"/>
          <w:sz w:val="24"/>
          <w:szCs w:val="24"/>
        </w:rPr>
        <w:t> В качестве наружного средства, отвар дурнишника используют при золотухе, отеках горла, различных кожных заболеваниях – </w:t>
      </w:r>
      <w:hyperlink r:id="rId10" w:tgtFrame="_blank" w:history="1">
        <w:r w:rsidRPr="002F7A4C">
          <w:rPr>
            <w:rFonts w:ascii="Helvetica" w:eastAsia="Times New Roman" w:hAnsi="Helvetica" w:cs="Times New Roman"/>
            <w:color w:val="146ABD"/>
            <w:sz w:val="24"/>
            <w:szCs w:val="24"/>
            <w:u w:val="single"/>
          </w:rPr>
          <w:t>угрях</w:t>
        </w:r>
      </w:hyperlink>
      <w:r w:rsidRPr="002F7A4C">
        <w:rPr>
          <w:rFonts w:ascii="Helvetica" w:eastAsia="Times New Roman" w:hAnsi="Helvetica" w:cs="Times New Roman"/>
          <w:color w:val="333333"/>
          <w:sz w:val="24"/>
          <w:szCs w:val="24"/>
        </w:rPr>
        <w:t>, лишаях, </w:t>
      </w:r>
      <w:hyperlink r:id="rId11" w:tgtFrame="_blank" w:history="1">
        <w:r w:rsidRPr="002F7A4C">
          <w:rPr>
            <w:rFonts w:ascii="Helvetica" w:eastAsia="Times New Roman" w:hAnsi="Helvetica" w:cs="Times New Roman"/>
            <w:color w:val="146ABD"/>
            <w:sz w:val="24"/>
            <w:szCs w:val="24"/>
            <w:u w:val="single"/>
          </w:rPr>
          <w:t>экземе</w:t>
        </w:r>
      </w:hyperlink>
      <w:r w:rsidRPr="002F7A4C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2F7A4C" w:rsidRPr="002F7A4C" w:rsidRDefault="002F7A4C" w:rsidP="002F7A4C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2F7A4C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         </w:t>
      </w:r>
      <w:r w:rsidRPr="002F7A4C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Бересклет Европейский</w:t>
      </w:r>
    </w:p>
    <w:p w:rsidR="002F7A4C" w:rsidRPr="002F7A4C" w:rsidRDefault="002F7A4C" w:rsidP="002F7A4C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7A4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F7A4C" w:rsidRPr="002F7A4C" w:rsidRDefault="002F7A4C" w:rsidP="002F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  <w:shd w:val="clear" w:color="auto" w:fill="FFFFFF"/>
        </w:rPr>
        <w:t>Бересклет (лат.</w:t>
      </w:r>
      <w:proofErr w:type="gramEnd"/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  <w:shd w:val="clear" w:color="auto" w:fill="FFFFFF"/>
        </w:rPr>
        <w:t>Euonymus</w:t>
      </w:r>
      <w:proofErr w:type="spellEnd"/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  <w:shd w:val="clear" w:color="auto" w:fill="FFFFFF"/>
        </w:rPr>
        <w:t>) ― уникальное растение.</w:t>
      </w:r>
      <w:proofErr w:type="gramEnd"/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  <w:shd w:val="clear" w:color="auto" w:fill="FFFFFF"/>
        </w:rPr>
        <w:t xml:space="preserve"> В сентябре, когда уже мало ярких красок в саду, оно порадует разноцветной листвой и декоративными плодами, похожими на маленькие фонарики. Один лист может одновременно быть окрашен </w:t>
      </w:r>
      <w:proofErr w:type="gramStart"/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  <w:shd w:val="clear" w:color="auto" w:fill="FFFFFF"/>
        </w:rPr>
        <w:t>в</w:t>
      </w:r>
      <w:proofErr w:type="gramEnd"/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  <w:shd w:val="clear" w:color="auto" w:fill="FFFFFF"/>
        </w:rPr>
        <w:t xml:space="preserve"> </w:t>
      </w:r>
      <w:proofErr w:type="gramStart"/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  <w:shd w:val="clear" w:color="auto" w:fill="FFFFFF"/>
        </w:rPr>
        <w:t>желтый</w:t>
      </w:r>
      <w:proofErr w:type="gramEnd"/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  <w:shd w:val="clear" w:color="auto" w:fill="FFFFFF"/>
        </w:rPr>
        <w:t>, оранжевый, красный, белый, фиолетовый, карминный цвета. К октябрю деревце становится ещё прекраснее, оно украшает сад своими яркими плодами до сильных морозов.</w:t>
      </w:r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</w:rPr>
        <w:br/>
      </w:r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</w:rPr>
        <w:br/>
      </w:r>
      <w:r w:rsidRPr="002F7A4C">
        <w:rPr>
          <w:rFonts w:ascii="Times New Roman" w:eastAsia="Times New Roman" w:hAnsi="Times New Roman" w:cs="Times New Roman"/>
          <w:color w:val="0A6DB7"/>
          <w:sz w:val="28"/>
          <w:szCs w:val="28"/>
        </w:rPr>
        <w:t>Бересклет: сорта и описание кустарника</w:t>
      </w:r>
    </w:p>
    <w:p w:rsidR="002F7A4C" w:rsidRPr="002F7A4C" w:rsidRDefault="002F7A4C" w:rsidP="002F7A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</w:rPr>
        <w:br/>
      </w:r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  <w:shd w:val="clear" w:color="auto" w:fill="FFFFFF"/>
        </w:rPr>
        <w:t>Бересклет относится к древесным растениям. Род Бересклет объединят невысокие вечнозеленые и листопадные кустарники и деревья. Растение используют для создания живых изгородей, оформления заборов, построек. Эффектно смотрится одиночное растение на фоне изумрудного газона.</w:t>
      </w:r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</w:rPr>
        <w:br/>
      </w:r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</w:rPr>
        <w:br/>
      </w:r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  <w:shd w:val="clear" w:color="auto" w:fill="FFFFFF"/>
        </w:rPr>
        <w:t>Всего насчитывается около 200 видов этого растения, в России культивируется около 20 видов.</w:t>
      </w:r>
      <w:r w:rsidRPr="002F7A4C">
        <w:rPr>
          <w:rFonts w:ascii="Times New Roman" w:eastAsia="Times New Roman" w:hAnsi="Times New Roman" w:cs="Times New Roman"/>
          <w:color w:val="313132"/>
          <w:sz w:val="28"/>
          <w:szCs w:val="28"/>
        </w:rPr>
        <w:t> </w:t>
      </w:r>
    </w:p>
    <w:p w:rsid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  <w:r w:rsidRPr="002F7A4C">
        <w:rPr>
          <w:rStyle w:val="a5"/>
          <w:rFonts w:ascii="Times New Roman" w:hAnsi="Times New Roman" w:cs="Times New Roman"/>
          <w:color w:val="313132"/>
          <w:sz w:val="28"/>
          <w:szCs w:val="28"/>
          <w:shd w:val="clear" w:color="auto" w:fill="FFFFFF"/>
        </w:rPr>
        <w:t>1. Родина бересклета европейского Европа (Испания).</w:t>
      </w:r>
      <w:r w:rsidRPr="002F7A4C">
        <w:rPr>
          <w:rStyle w:val="apple-converted-space"/>
          <w:rFonts w:ascii="Times New Roman" w:hAnsi="Times New Roman" w:cs="Times New Roman"/>
          <w:color w:val="313132"/>
          <w:sz w:val="28"/>
          <w:szCs w:val="28"/>
          <w:shd w:val="clear" w:color="auto" w:fill="FFFFFF"/>
        </w:rPr>
        <w:t> </w:t>
      </w:r>
      <w:r w:rsidRPr="002F7A4C">
        <w:rPr>
          <w:rFonts w:ascii="Times New Roman" w:hAnsi="Times New Roman" w:cs="Times New Roman"/>
          <w:color w:val="313132"/>
          <w:sz w:val="28"/>
          <w:szCs w:val="28"/>
          <w:shd w:val="clear" w:color="auto" w:fill="FFFFFF"/>
        </w:rPr>
        <w:t xml:space="preserve">Это растение представляет собой деревце или кустарник высотой семь метров. Пробковые наросты на ветвях делают их четырехгранными. Цветет деревце в мае ― июне, плоды созревают в сентябре. Они очень декоративны, семена белые, красные или черные, коробочки </w:t>
      </w:r>
      <w:proofErr w:type="spellStart"/>
      <w:r w:rsidRPr="002F7A4C">
        <w:rPr>
          <w:rFonts w:ascii="Times New Roman" w:hAnsi="Times New Roman" w:cs="Times New Roman"/>
          <w:color w:val="313132"/>
          <w:sz w:val="28"/>
          <w:szCs w:val="28"/>
          <w:shd w:val="clear" w:color="auto" w:fill="FFFFFF"/>
        </w:rPr>
        <w:t>розовые</w:t>
      </w:r>
      <w:proofErr w:type="spellEnd"/>
      <w:r w:rsidRPr="002F7A4C">
        <w:rPr>
          <w:rFonts w:ascii="Times New Roman" w:hAnsi="Times New Roman" w:cs="Times New Roman"/>
          <w:color w:val="313132"/>
          <w:sz w:val="28"/>
          <w:szCs w:val="28"/>
          <w:shd w:val="clear" w:color="auto" w:fill="FFFFFF"/>
        </w:rPr>
        <w:t>. Сорт засухоустойчив</w:t>
      </w:r>
      <w:r>
        <w:rPr>
          <w:rFonts w:ascii="Tahoma" w:hAnsi="Tahoma" w:cs="Tahoma"/>
          <w:color w:val="313132"/>
          <w:sz w:val="19"/>
          <w:szCs w:val="19"/>
          <w:shd w:val="clear" w:color="auto" w:fill="FFFFFF"/>
        </w:rPr>
        <w:t>.</w:t>
      </w:r>
    </w:p>
    <w:p w:rsidR="002F7A4C" w:rsidRP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2F7A4C" w:rsidRP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2F7A4C" w:rsidRP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2F7A4C" w:rsidRP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2F7A4C" w:rsidRP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2F7A4C" w:rsidRP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2F7A4C" w:rsidRDefault="002F7A4C" w:rsidP="002F7A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7A4C" w:rsidRDefault="002F7A4C" w:rsidP="002F7A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7A4C" w:rsidRDefault="002F7A4C" w:rsidP="002F7A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7A4C" w:rsidRDefault="002F7A4C" w:rsidP="002F7A4C">
      <w:pPr>
        <w:pStyle w:val="2"/>
        <w:spacing w:before="69" w:beforeAutospacing="0" w:line="235" w:lineRule="atLeast"/>
        <w:rPr>
          <w:rFonts w:ascii="Arial" w:hAnsi="Arial" w:cs="Arial"/>
          <w:caps/>
          <w:color w:val="43AFCA"/>
          <w:sz w:val="21"/>
          <w:szCs w:val="21"/>
        </w:rPr>
      </w:pPr>
      <w:r>
        <w:rPr>
          <w:rFonts w:ascii="Arial" w:hAnsi="Arial" w:cs="Arial"/>
          <w:caps/>
          <w:color w:val="43AFCA"/>
          <w:sz w:val="21"/>
          <w:szCs w:val="21"/>
        </w:rPr>
        <w:lastRenderedPageBreak/>
        <w:t xml:space="preserve">                                                    ЛИПА СЕРДЦЕЛИСТНАЯ</w:t>
      </w:r>
    </w:p>
    <w:p w:rsidR="002F7A4C" w:rsidRDefault="002F7A4C" w:rsidP="002F7A4C">
      <w:pPr>
        <w:pStyle w:val="a3"/>
        <w:spacing w:after="192" w:afterAutospacing="0" w:line="263" w:lineRule="atLeast"/>
        <w:rPr>
          <w:rFonts w:ascii="Arial" w:hAnsi="Arial" w:cs="Arial"/>
          <w:color w:val="091B2A"/>
          <w:sz w:val="19"/>
          <w:szCs w:val="19"/>
        </w:rPr>
      </w:pPr>
      <w:r>
        <w:rPr>
          <w:rStyle w:val="a5"/>
          <w:rFonts w:ascii="Arial" w:hAnsi="Arial" w:cs="Arial"/>
          <w:color w:val="091B2A"/>
          <w:sz w:val="19"/>
          <w:szCs w:val="19"/>
        </w:rPr>
        <w:t xml:space="preserve">Семейство </w:t>
      </w:r>
      <w:proofErr w:type="gramStart"/>
      <w:r>
        <w:rPr>
          <w:rStyle w:val="a5"/>
          <w:rFonts w:ascii="Arial" w:hAnsi="Arial" w:cs="Arial"/>
          <w:color w:val="091B2A"/>
          <w:sz w:val="19"/>
          <w:szCs w:val="19"/>
        </w:rPr>
        <w:t>липовые</w:t>
      </w:r>
      <w:proofErr w:type="gramEnd"/>
      <w:r>
        <w:rPr>
          <w:rStyle w:val="a5"/>
          <w:rFonts w:ascii="Arial" w:hAnsi="Arial" w:cs="Arial"/>
          <w:color w:val="091B2A"/>
          <w:sz w:val="19"/>
          <w:szCs w:val="19"/>
        </w:rPr>
        <w:t xml:space="preserve"> – </w:t>
      </w:r>
      <w:proofErr w:type="spellStart"/>
      <w:r>
        <w:rPr>
          <w:rStyle w:val="a5"/>
          <w:rFonts w:ascii="Arial" w:hAnsi="Arial" w:cs="Arial"/>
          <w:color w:val="091B2A"/>
          <w:sz w:val="19"/>
          <w:szCs w:val="19"/>
        </w:rPr>
        <w:t>Tiliaceae</w:t>
      </w:r>
      <w:proofErr w:type="spellEnd"/>
      <w:r>
        <w:rPr>
          <w:rStyle w:val="a5"/>
          <w:rFonts w:ascii="Arial" w:hAnsi="Arial" w:cs="Arial"/>
          <w:color w:val="091B2A"/>
          <w:sz w:val="19"/>
          <w:szCs w:val="19"/>
        </w:rPr>
        <w:t>.</w:t>
      </w:r>
    </w:p>
    <w:p w:rsidR="002F7A4C" w:rsidRDefault="002F7A4C" w:rsidP="002F7A4C">
      <w:pPr>
        <w:pStyle w:val="a3"/>
        <w:spacing w:after="192" w:afterAutospacing="0" w:line="263" w:lineRule="atLeast"/>
        <w:rPr>
          <w:rFonts w:ascii="Arial" w:hAnsi="Arial" w:cs="Arial"/>
          <w:color w:val="091B2A"/>
          <w:sz w:val="19"/>
          <w:szCs w:val="19"/>
        </w:rPr>
      </w:pPr>
      <w:r>
        <w:rPr>
          <w:rFonts w:ascii="Arial" w:hAnsi="Arial" w:cs="Arial"/>
          <w:color w:val="091B2A"/>
          <w:sz w:val="19"/>
          <w:szCs w:val="19"/>
        </w:rPr>
        <w:t xml:space="preserve">Листопадное дерево высотой до 30 м с темной бороздчатой корой. Молодые веточки красновато-бурые, с мелкими чечевичками. </w:t>
      </w:r>
      <w:proofErr w:type="gramStart"/>
      <w:r>
        <w:rPr>
          <w:rFonts w:ascii="Arial" w:hAnsi="Arial" w:cs="Arial"/>
          <w:color w:val="091B2A"/>
          <w:sz w:val="19"/>
          <w:szCs w:val="19"/>
        </w:rPr>
        <w:t>Листья очередные, длинночерешковые, сердцевидные, с оттянуто-заостренной верхушкой, зубчатые, голые, иногда опушенные.</w:t>
      </w:r>
      <w:proofErr w:type="gramEnd"/>
      <w:r>
        <w:rPr>
          <w:rFonts w:ascii="Arial" w:hAnsi="Arial" w:cs="Arial"/>
          <w:color w:val="091B2A"/>
          <w:sz w:val="19"/>
          <w:szCs w:val="19"/>
        </w:rPr>
        <w:t xml:space="preserve"> Цветки желтовато-белые, пахучие, около 1 см в диаметре, собраны по 3-7 в соцветия. При соцветии имеется сросшийся на 1/3 своей длины с цветоносом продолговатый желтовато-зеленый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прицветный</w:t>
      </w:r>
      <w:proofErr w:type="spellEnd"/>
      <w:r>
        <w:rPr>
          <w:rFonts w:ascii="Arial" w:hAnsi="Arial" w:cs="Arial"/>
          <w:color w:val="091B2A"/>
          <w:sz w:val="19"/>
          <w:szCs w:val="19"/>
        </w:rPr>
        <w:t xml:space="preserve"> лист. Цветок пятимерный, плод – шаровидный войлочно-опушенный 1-2-семянный орешек.</w:t>
      </w:r>
    </w:p>
    <w:p w:rsidR="002F7A4C" w:rsidRDefault="002F7A4C" w:rsidP="002F7A4C">
      <w:pPr>
        <w:pStyle w:val="a3"/>
        <w:spacing w:after="192" w:afterAutospacing="0" w:line="263" w:lineRule="atLeast"/>
        <w:rPr>
          <w:rFonts w:ascii="Arial" w:hAnsi="Arial" w:cs="Arial"/>
          <w:color w:val="091B2A"/>
          <w:sz w:val="19"/>
          <w:szCs w:val="19"/>
        </w:rPr>
      </w:pPr>
      <w:r>
        <w:rPr>
          <w:rStyle w:val="a5"/>
          <w:rFonts w:ascii="Arial" w:hAnsi="Arial" w:cs="Arial"/>
          <w:color w:val="091B2A"/>
          <w:sz w:val="19"/>
          <w:szCs w:val="19"/>
        </w:rPr>
        <w:t xml:space="preserve">Липа </w:t>
      </w:r>
      <w:proofErr w:type="spellStart"/>
      <w:r>
        <w:rPr>
          <w:rStyle w:val="a5"/>
          <w:rFonts w:ascii="Arial" w:hAnsi="Arial" w:cs="Arial"/>
          <w:color w:val="091B2A"/>
          <w:sz w:val="19"/>
          <w:szCs w:val="19"/>
        </w:rPr>
        <w:t>сердцелистная</w:t>
      </w:r>
      <w:proofErr w:type="spellEnd"/>
      <w:r>
        <w:rPr>
          <w:rStyle w:val="a5"/>
          <w:rFonts w:ascii="Arial" w:hAnsi="Arial" w:cs="Arial"/>
          <w:color w:val="091B2A"/>
          <w:sz w:val="19"/>
          <w:szCs w:val="19"/>
        </w:rPr>
        <w:t>: Цветет в июне-июле, плоды созревают в августе-сентябре.</w:t>
      </w:r>
    </w:p>
    <w:p w:rsidR="002F7A4C" w:rsidRDefault="002F7A4C" w:rsidP="002F7A4C">
      <w:pPr>
        <w:pStyle w:val="a3"/>
        <w:spacing w:after="192" w:afterAutospacing="0" w:line="263" w:lineRule="atLeast"/>
        <w:rPr>
          <w:rFonts w:ascii="Arial" w:hAnsi="Arial" w:cs="Arial"/>
          <w:color w:val="091B2A"/>
          <w:sz w:val="19"/>
          <w:szCs w:val="19"/>
        </w:rPr>
      </w:pPr>
      <w:proofErr w:type="gramStart"/>
      <w:r>
        <w:rPr>
          <w:rFonts w:ascii="Arial" w:hAnsi="Arial" w:cs="Arial"/>
          <w:color w:val="091B2A"/>
          <w:sz w:val="19"/>
          <w:szCs w:val="19"/>
        </w:rPr>
        <w:t>Распространена</w:t>
      </w:r>
      <w:proofErr w:type="gramEnd"/>
      <w:r>
        <w:rPr>
          <w:rFonts w:ascii="Arial" w:hAnsi="Arial" w:cs="Arial"/>
          <w:color w:val="091B2A"/>
          <w:sz w:val="19"/>
          <w:szCs w:val="19"/>
        </w:rPr>
        <w:t xml:space="preserve"> в средней и южной части европейской территории России, на Кавказе, Среднем и Южном Урале, в Западной Сибири. Лесообразующая порода широколиственных и хвойно-широколиственных лесов, часто в подлеске, на богатых почвах. Очень теневынослива.</w:t>
      </w:r>
    </w:p>
    <w:p w:rsidR="002F7A4C" w:rsidRDefault="002F7A4C" w:rsidP="002F7A4C">
      <w:pPr>
        <w:spacing w:before="208" w:after="28" w:line="263" w:lineRule="atLeast"/>
        <w:rPr>
          <w:rFonts w:ascii="Arial" w:hAnsi="Arial" w:cs="Arial"/>
          <w:color w:val="091B2A"/>
          <w:sz w:val="19"/>
          <w:szCs w:val="19"/>
        </w:rPr>
      </w:pPr>
    </w:p>
    <w:p w:rsidR="002F7A4C" w:rsidRDefault="002F7A4C" w:rsidP="002F7A4C">
      <w:pPr>
        <w:pStyle w:val="a3"/>
        <w:spacing w:after="192" w:afterAutospacing="0" w:line="263" w:lineRule="atLeast"/>
        <w:rPr>
          <w:rFonts w:ascii="Arial" w:hAnsi="Arial" w:cs="Arial"/>
          <w:color w:val="091B2A"/>
          <w:sz w:val="19"/>
          <w:szCs w:val="19"/>
        </w:rPr>
      </w:pPr>
      <w:r>
        <w:rPr>
          <w:rFonts w:ascii="Arial" w:hAnsi="Arial" w:cs="Arial"/>
          <w:color w:val="091B2A"/>
          <w:sz w:val="19"/>
          <w:szCs w:val="19"/>
        </w:rPr>
        <w:t xml:space="preserve">В медицине используются цветки с прицветниками липы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сердцелистной</w:t>
      </w:r>
      <w:proofErr w:type="spellEnd"/>
      <w:r>
        <w:rPr>
          <w:rFonts w:ascii="Arial" w:hAnsi="Arial" w:cs="Arial"/>
          <w:color w:val="091B2A"/>
          <w:sz w:val="19"/>
          <w:szCs w:val="19"/>
        </w:rPr>
        <w:t xml:space="preserve"> и липы широколистной. Можно использовать с лечебной целью и цветки других видов липы, произрастающих на территории России. Цветки содержат эфирное масло, гликозиды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гесперидин</w:t>
      </w:r>
      <w:proofErr w:type="spellEnd"/>
      <w:r>
        <w:rPr>
          <w:rFonts w:ascii="Arial" w:hAnsi="Arial" w:cs="Arial"/>
          <w:color w:val="091B2A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тилицианин</w:t>
      </w:r>
      <w:proofErr w:type="spellEnd"/>
      <w:r>
        <w:rPr>
          <w:rFonts w:ascii="Arial" w:hAnsi="Arial" w:cs="Arial"/>
          <w:color w:val="091B2A"/>
          <w:sz w:val="19"/>
          <w:szCs w:val="19"/>
        </w:rPr>
        <w:t xml:space="preserve">, сапонины, каротин,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флавоноиды</w:t>
      </w:r>
      <w:proofErr w:type="spellEnd"/>
      <w:r>
        <w:rPr>
          <w:rFonts w:ascii="Arial" w:hAnsi="Arial" w:cs="Arial"/>
          <w:color w:val="091B2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кверцетин</w:t>
      </w:r>
      <w:proofErr w:type="spellEnd"/>
      <w:r>
        <w:rPr>
          <w:rFonts w:ascii="Arial" w:hAnsi="Arial" w:cs="Arial"/>
          <w:color w:val="091B2A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кемпферол</w:t>
      </w:r>
      <w:proofErr w:type="spellEnd"/>
      <w:r>
        <w:rPr>
          <w:rFonts w:ascii="Arial" w:hAnsi="Arial" w:cs="Arial"/>
          <w:color w:val="091B2A"/>
          <w:sz w:val="19"/>
          <w:szCs w:val="19"/>
        </w:rPr>
        <w:t xml:space="preserve">, аскорбиновую кислоту, дубильные вещества и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фарнезол</w:t>
      </w:r>
      <w:proofErr w:type="spellEnd"/>
      <w:r>
        <w:rPr>
          <w:rFonts w:ascii="Arial" w:hAnsi="Arial" w:cs="Arial"/>
          <w:color w:val="091B2A"/>
          <w:sz w:val="19"/>
          <w:szCs w:val="19"/>
        </w:rPr>
        <w:t>.</w:t>
      </w:r>
    </w:p>
    <w:p w:rsidR="002F7A4C" w:rsidRDefault="002F7A4C" w:rsidP="002F7A4C">
      <w:pPr>
        <w:pStyle w:val="a3"/>
        <w:spacing w:after="192" w:afterAutospacing="0" w:line="263" w:lineRule="atLeast"/>
        <w:rPr>
          <w:rFonts w:ascii="Arial" w:hAnsi="Arial" w:cs="Arial"/>
          <w:color w:val="091B2A"/>
          <w:sz w:val="19"/>
          <w:szCs w:val="19"/>
        </w:rPr>
      </w:pPr>
      <w:r>
        <w:rPr>
          <w:rFonts w:ascii="Arial" w:hAnsi="Arial" w:cs="Arial"/>
          <w:color w:val="091B2A"/>
          <w:sz w:val="19"/>
          <w:szCs w:val="19"/>
        </w:rPr>
        <w:t>Препараты из цветков липы используются в качестве потогонного и жаропонижающего средства для лечения простудных заболеваний, при</w:t>
      </w:r>
      <w:r>
        <w:rPr>
          <w:rStyle w:val="apple-converted-space"/>
          <w:rFonts w:ascii="Arial" w:hAnsi="Arial" w:cs="Arial"/>
          <w:color w:val="091B2A"/>
          <w:sz w:val="19"/>
          <w:szCs w:val="19"/>
        </w:rPr>
        <w:t> </w:t>
      </w:r>
      <w:hyperlink r:id="rId12" w:tgtFrame="_blank" w:history="1">
        <w:r>
          <w:rPr>
            <w:rStyle w:val="a4"/>
            <w:rFonts w:ascii="Arial" w:hAnsi="Arial" w:cs="Arial"/>
            <w:color w:val="000000"/>
            <w:sz w:val="19"/>
            <w:szCs w:val="19"/>
          </w:rPr>
          <w:t>гастритах</w:t>
        </w:r>
      </w:hyperlink>
      <w:r>
        <w:rPr>
          <w:rFonts w:ascii="Arial" w:hAnsi="Arial" w:cs="Arial"/>
          <w:color w:val="091B2A"/>
          <w:sz w:val="19"/>
          <w:szCs w:val="19"/>
        </w:rPr>
        <w:t xml:space="preserve">, для полоскания рта и горла </w:t>
      </w:r>
      <w:proofErr w:type="spellStart"/>
      <w:r>
        <w:rPr>
          <w:rFonts w:ascii="Arial" w:hAnsi="Arial" w:cs="Arial"/>
          <w:color w:val="091B2A"/>
          <w:sz w:val="19"/>
          <w:szCs w:val="19"/>
        </w:rPr>
        <w:t>при</w:t>
      </w:r>
      <w:hyperlink r:id="rId13" w:tgtFrame="_blank" w:history="1">
        <w:r>
          <w:rPr>
            <w:rStyle w:val="a4"/>
            <w:rFonts w:ascii="Arial" w:hAnsi="Arial" w:cs="Arial"/>
            <w:color w:val="000000"/>
            <w:sz w:val="19"/>
            <w:szCs w:val="19"/>
          </w:rPr>
          <w:t>ангинах</w:t>
        </w:r>
        <w:proofErr w:type="spellEnd"/>
      </w:hyperlink>
      <w:r>
        <w:rPr>
          <w:rStyle w:val="apple-converted-space"/>
          <w:rFonts w:ascii="Arial" w:hAnsi="Arial" w:cs="Arial"/>
          <w:color w:val="091B2A"/>
          <w:sz w:val="19"/>
          <w:szCs w:val="19"/>
        </w:rPr>
        <w:t> </w:t>
      </w:r>
      <w:r>
        <w:rPr>
          <w:rFonts w:ascii="Arial" w:hAnsi="Arial" w:cs="Arial"/>
          <w:color w:val="091B2A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091B2A"/>
          <w:sz w:val="19"/>
          <w:szCs w:val="19"/>
        </w:rPr>
        <w:t> </w:t>
      </w:r>
      <w:hyperlink r:id="rId14" w:tgtFrame="_blank" w:history="1">
        <w:r>
          <w:rPr>
            <w:rStyle w:val="a4"/>
            <w:rFonts w:ascii="Arial" w:hAnsi="Arial" w:cs="Arial"/>
            <w:color w:val="000000"/>
            <w:sz w:val="19"/>
            <w:szCs w:val="19"/>
          </w:rPr>
          <w:t>стоматитах</w:t>
        </w:r>
      </w:hyperlink>
      <w:r>
        <w:rPr>
          <w:rFonts w:ascii="Arial" w:hAnsi="Arial" w:cs="Arial"/>
          <w:color w:val="091B2A"/>
          <w:sz w:val="19"/>
          <w:szCs w:val="19"/>
        </w:rPr>
        <w:t>. Из цветков липы и плодов малины в равных количествах готовят потогонный сбор №1. Кашицу из заваренных цветков применяют как мягчительное средство для припарок.</w:t>
      </w:r>
    </w:p>
    <w:p w:rsidR="002F7A4C" w:rsidRDefault="002F7A4C" w:rsidP="002F7A4C">
      <w:pPr>
        <w:pStyle w:val="a3"/>
        <w:spacing w:after="192" w:afterAutospacing="0" w:line="263" w:lineRule="atLeast"/>
        <w:rPr>
          <w:rFonts w:ascii="Arial" w:hAnsi="Arial" w:cs="Arial"/>
          <w:color w:val="091B2A"/>
          <w:sz w:val="19"/>
          <w:szCs w:val="19"/>
        </w:rPr>
      </w:pPr>
      <w:r>
        <w:rPr>
          <w:rFonts w:ascii="Arial" w:hAnsi="Arial" w:cs="Arial"/>
          <w:color w:val="091B2A"/>
          <w:sz w:val="19"/>
          <w:szCs w:val="19"/>
        </w:rPr>
        <w:t>Для приготовления настоя столовую ложку сухих цветков заливают стаканом кипятка, настаивают 20-30 минут. Пьют по 2-3 стакана в день, лучше на ночь. Отвар листьев готовят из 2 столовых ложек сырья и стакана воды кипячением в течение 10 минут. Отвар процеживают и выпивают в течение дня.</w:t>
      </w:r>
    </w:p>
    <w:p w:rsidR="002F7A4C" w:rsidRDefault="002F7A4C" w:rsidP="002F7A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7A4C" w:rsidRP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2F7A4C" w:rsidRP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2F7A4C" w:rsidRP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2F7A4C" w:rsidRP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2F7A4C" w:rsidRP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2F7A4C" w:rsidRP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2F7A4C" w:rsidRP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B60D9D" w:rsidRPr="00B60D9D" w:rsidRDefault="00B60D9D" w:rsidP="002F7A4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lastRenderedPageBreak/>
        <w:t xml:space="preserve">                         Ива белая плакучая</w:t>
      </w:r>
    </w:p>
    <w:p w:rsidR="002F7A4C" w:rsidRPr="002F7A4C" w:rsidRDefault="002F7A4C" w:rsidP="002F7A4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>Не требуя особого внимания к себе, ива сполна отвечает на проявленную заботу – пышной кроной, изящным изгибом плакучих ветвей и легкой серебряной дымкой листьев.</w:t>
      </w:r>
    </w:p>
    <w:p w:rsidR="002F7A4C" w:rsidRPr="002F7A4C" w:rsidRDefault="002F7A4C" w:rsidP="002F7A4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>Ива (</w:t>
      </w:r>
      <w:proofErr w:type="spellStart"/>
      <w:r w:rsidRPr="00B60D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Salix</w:t>
      </w:r>
      <w:proofErr w:type="spellEnd"/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– деревья и кустарники семейства </w:t>
      </w:r>
      <w:proofErr w:type="gramStart"/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>ивовых</w:t>
      </w:r>
      <w:proofErr w:type="gramEnd"/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B60D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Salicaceae</w:t>
      </w:r>
      <w:proofErr w:type="spellEnd"/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>). Народное название: ветла, верба, шелюга, ракита, лоза, лозняк, тал, тальник.</w:t>
      </w:r>
    </w:p>
    <w:p w:rsidR="002F7A4C" w:rsidRPr="002F7A4C" w:rsidRDefault="002F7A4C" w:rsidP="002F7A4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>Очень распространённые и весьма известные в средней части России растения. Большинство видов ив любят влажность и селятся в сырых местах, в сухих же местах (на склонах, песках и т. п.) и на болотах растут сравнительно немногие виды. Встречается ива и в лесах, как подмесь к другим деревьям.</w:t>
      </w:r>
    </w:p>
    <w:p w:rsidR="002F7A4C" w:rsidRPr="002F7A4C" w:rsidRDefault="002F7A4C" w:rsidP="002F7A4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>Ивы появилась на земле довольно рано, отпечатки её попадаются уже в меловой формации</w:t>
      </w:r>
      <w:r w:rsidR="00B60D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>Род насчитывают не менее 350 видов ив, распространенных, главным образом, в прохладных областях Северного полушария, где ива заходит за полярный круг. Несколько видов произрастают в тропиках. В Северной Америке более 65 видов, из которых только 25 достигают размеров дерева.</w:t>
      </w:r>
    </w:p>
    <w:p w:rsidR="002F7A4C" w:rsidRPr="002F7A4C" w:rsidRDefault="002F7A4C" w:rsidP="002F7A4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>Большинство ив — небольшие деревья 10—15 м или кустарники, однако есть ивы высотой 30—40 м и диаметром более 0,5 м.</w:t>
      </w:r>
    </w:p>
    <w:p w:rsidR="002F7A4C" w:rsidRPr="002F7A4C" w:rsidRDefault="002F7A4C" w:rsidP="002F7A4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Часто встречаются их межвидовые гибриды. </w:t>
      </w:r>
      <w:proofErr w:type="gramStart"/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>Различные виды ивы, как уже отмечалось, называются: ветла, верба, шелюга, ракита (крупные деревья и кустарники, главным образом в западных областях Европейской части России); лоза, лозняк (кустарниковые виды); тал, тальник (большей частью кустарниковые виды, в восточных областях Европейской части, в Сибири и Средней Азии).</w:t>
      </w:r>
      <w:proofErr w:type="gramEnd"/>
    </w:p>
    <w:p w:rsidR="002F7A4C" w:rsidRDefault="002F7A4C" w:rsidP="002F7A4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>Благодаря способности давать придаточные корни ивы легко размножаются черенками и даже кольями (за исключением</w:t>
      </w:r>
      <w:r w:rsidRPr="00B60D9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B60D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Salix</w:t>
      </w:r>
      <w:proofErr w:type="spellEnd"/>
      <w:r w:rsidRPr="00B60D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B60D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caprea</w:t>
      </w:r>
      <w:proofErr w:type="spellEnd"/>
      <w:r w:rsidRPr="00B60D9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— бредины, или ивы козьей). Семена же теряют всхожесть в течение нескольких дней; лишь у Ивы </w:t>
      </w:r>
      <w:proofErr w:type="spellStart"/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>пятитычинковой</w:t>
      </w:r>
      <w:proofErr w:type="spellEnd"/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B60D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Salix</w:t>
      </w:r>
      <w:proofErr w:type="spellEnd"/>
      <w:r w:rsidRPr="00B60D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B60D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pentandra</w:t>
      </w:r>
      <w:proofErr w:type="spellEnd"/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t>) семена сохраняют всхожесть до следующей весны.</w:t>
      </w:r>
      <w:r w:rsidRPr="002F7A4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B60D9D" w:rsidRDefault="00B60D9D" w:rsidP="00B60D9D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60D9D" w:rsidRPr="00B60D9D" w:rsidRDefault="00B60D9D" w:rsidP="00B60D9D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36"/>
          <w:szCs w:val="36"/>
        </w:rPr>
      </w:pPr>
      <w:r w:rsidRPr="00B60D9D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lastRenderedPageBreak/>
        <w:t xml:space="preserve">                      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        </w:t>
      </w:r>
      <w:r w:rsidRPr="00B60D9D">
        <w:rPr>
          <w:rFonts w:ascii="Times New Roman" w:eastAsia="Times New Roman" w:hAnsi="Times New Roman" w:cs="Times New Roman"/>
          <w:b/>
          <w:color w:val="666666"/>
          <w:sz w:val="36"/>
          <w:szCs w:val="36"/>
        </w:rPr>
        <w:t xml:space="preserve">Сосна </w:t>
      </w:r>
      <w:r>
        <w:rPr>
          <w:rFonts w:ascii="Times New Roman" w:eastAsia="Times New Roman" w:hAnsi="Times New Roman" w:cs="Times New Roman"/>
          <w:b/>
          <w:color w:val="666666"/>
          <w:sz w:val="36"/>
          <w:szCs w:val="36"/>
        </w:rPr>
        <w:t>обыкновенная</w:t>
      </w:r>
    </w:p>
    <w:p w:rsidR="00B60D9D" w:rsidRPr="00B60D9D" w:rsidRDefault="00B60D9D" w:rsidP="00B60D9D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</w:pPr>
      <w:r w:rsidRPr="00B60D9D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 xml:space="preserve">Это вечнозеленое хвойное дерево, относится к классу </w:t>
      </w:r>
      <w:proofErr w:type="gramStart"/>
      <w:r w:rsidRPr="00B60D9D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хвойные</w:t>
      </w:r>
      <w:proofErr w:type="gramEnd"/>
      <w:r w:rsidRPr="00B60D9D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. Продолжительность жизни сосны колеблется от 100 до 600 лет. Сегодня встречаются единичные деревья, возраст которых приближается к 5 векам.</w:t>
      </w:r>
    </w:p>
    <w:p w:rsidR="00B60D9D" w:rsidRPr="00B60D9D" w:rsidRDefault="00B60D9D" w:rsidP="00B60D9D">
      <w:pPr>
        <w:shd w:val="clear" w:color="auto" w:fill="FFFFFF"/>
        <w:spacing w:after="240" w:line="399" w:lineRule="atLeast"/>
        <w:jc w:val="both"/>
        <w:textAlignment w:val="baseline"/>
        <w:rPr>
          <w:ins w:id="11" w:author="Unknown"/>
          <w:rFonts w:ascii="Times New Roman" w:eastAsia="Times New Roman" w:hAnsi="Times New Roman" w:cs="Times New Roman"/>
          <w:color w:val="666666"/>
          <w:sz w:val="28"/>
          <w:szCs w:val="28"/>
          <w:u w:val="single"/>
        </w:rPr>
      </w:pPr>
      <w:r w:rsidRPr="00B60D9D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 xml:space="preserve">Дерево сосна растет очень быстро, особенно </w:t>
      </w:r>
      <w:proofErr w:type="gramStart"/>
      <w:r w:rsidRPr="00B60D9D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в первые</w:t>
      </w:r>
      <w:proofErr w:type="gramEnd"/>
      <w:r w:rsidRPr="00B60D9D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 xml:space="preserve"> 100 лет. Высота ствола сосны варьируется от 35 метров до 75 метров, а диаметр ствола может достигать 4 метров. На заболоченных почвах и при неблагоприятных условиях произрастания высота вековых деревьев не превышает 100 см.                                                                   Сосна – это светолюбивое растение. Время цветения наступает в конце весны, но процесс происходит без появления цветков. В итоге образуются сосновые шишки, которые отличаются многообразием форм, размеров и цветов.</w:t>
      </w:r>
    </w:p>
    <w:p w:rsidR="00B60D9D" w:rsidRPr="00B60D9D" w:rsidRDefault="00B60D9D" w:rsidP="00B60D9D">
      <w:pPr>
        <w:shd w:val="clear" w:color="auto" w:fill="FFFFFF"/>
        <w:spacing w:after="240" w:line="399" w:lineRule="atLeast"/>
        <w:jc w:val="both"/>
        <w:textAlignment w:val="baseline"/>
        <w:rPr>
          <w:ins w:id="12" w:author="Unknown"/>
          <w:rFonts w:ascii="Times New Roman" w:eastAsia="Times New Roman" w:hAnsi="Times New Roman" w:cs="Times New Roman"/>
          <w:color w:val="666666"/>
          <w:sz w:val="28"/>
          <w:szCs w:val="28"/>
          <w:u w:val="single"/>
        </w:rPr>
      </w:pPr>
      <w:ins w:id="13" w:author="Unknown">
        <w:r w:rsidRPr="00B60D9D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</w:rPr>
          <w:t>Сосна – дерево, крона которого имеет коническую форму, к старости превращаясь в подобие огромного зонта. Строение коры также зависит от возраста. Если в начале жизненного цикла она гладкая и почти без трещин, то к ста годам приобретает изрядную толщину, растрескивается и приобретает темно-серый цвет.</w:t>
        </w:r>
      </w:ins>
    </w:p>
    <w:p w:rsidR="00B60D9D" w:rsidRPr="00B60D9D" w:rsidRDefault="00B60D9D" w:rsidP="00B60D9D">
      <w:pPr>
        <w:shd w:val="clear" w:color="auto" w:fill="FFFFFF"/>
        <w:spacing w:after="240" w:line="399" w:lineRule="atLeast"/>
        <w:jc w:val="both"/>
        <w:textAlignment w:val="baseline"/>
        <w:rPr>
          <w:ins w:id="14" w:author="Unknown"/>
          <w:rFonts w:ascii="Times New Roman" w:eastAsia="Times New Roman" w:hAnsi="Times New Roman" w:cs="Times New Roman"/>
          <w:color w:val="666666"/>
          <w:sz w:val="28"/>
          <w:szCs w:val="28"/>
          <w:u w:val="single"/>
        </w:rPr>
      </w:pPr>
      <w:ins w:id="15" w:author="Unknown">
        <w:r w:rsidRPr="00B60D9D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</w:rPr>
          <w:t>В зависимости от вида ствол сосны может быть прямым или изогнутым. Кустарниковые разновидности сосны имеют многовершинную крону стелящегося типа, образованную несколькими стволами.</w:t>
        </w:r>
      </w:ins>
    </w:p>
    <w:p w:rsidR="00B60D9D" w:rsidRPr="00B60D9D" w:rsidRDefault="00B60D9D" w:rsidP="00B60D9D">
      <w:pPr>
        <w:shd w:val="clear" w:color="auto" w:fill="FFFFFF"/>
        <w:spacing w:after="240" w:line="399" w:lineRule="atLeast"/>
        <w:jc w:val="both"/>
        <w:textAlignment w:val="baseline"/>
        <w:rPr>
          <w:ins w:id="16" w:author="Unknown"/>
          <w:rFonts w:ascii="Times New Roman" w:eastAsia="Times New Roman" w:hAnsi="Times New Roman" w:cs="Times New Roman"/>
          <w:color w:val="666666"/>
          <w:sz w:val="28"/>
          <w:szCs w:val="28"/>
          <w:u w:val="single"/>
        </w:rPr>
      </w:pPr>
      <w:ins w:id="17" w:author="Unknown">
        <w:r w:rsidRPr="00B60D9D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</w:rPr>
          <w:t>К качеству почвы растение неприхотливо. Корневая система сосны пластична и зависит от условий произрастания. В достаточно увлажненных почвах корни дерева расползаются параллельно поверхности на расстояние до 10 метров и уходят вниз неглубоко. В сухих почвах стержневой корень дерева уходит на 6-8 м вглубь. Сосна плохо реагирует на городской, загрязненный и загазованный воздух. При этом почти все представители рода хорошо переносят низкие температуры.</w:t>
        </w:r>
      </w:ins>
    </w:p>
    <w:p w:rsidR="00B60D9D" w:rsidRPr="00B60D9D" w:rsidRDefault="00B60D9D" w:rsidP="00B60D9D">
      <w:pPr>
        <w:shd w:val="clear" w:color="auto" w:fill="FFFFFF"/>
        <w:spacing w:after="240" w:line="399" w:lineRule="atLeast"/>
        <w:jc w:val="both"/>
        <w:textAlignment w:val="baseline"/>
        <w:rPr>
          <w:ins w:id="18" w:author="Unknown"/>
          <w:rFonts w:ascii="Times New Roman" w:eastAsia="Times New Roman" w:hAnsi="Times New Roman" w:cs="Times New Roman"/>
          <w:color w:val="666666"/>
          <w:sz w:val="28"/>
          <w:szCs w:val="28"/>
          <w:u w:val="single"/>
        </w:rPr>
      </w:pPr>
      <w:ins w:id="19" w:author="Unknown">
        <w:r w:rsidRPr="00B60D9D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</w:rPr>
          <w:t xml:space="preserve">На территории России широко распространены 16 дикорастущих видов сосен, среди которых обыкновенная сосна занимает лидирующее место. </w:t>
        </w:r>
      </w:ins>
    </w:p>
    <w:p w:rsidR="002F7A4C" w:rsidRDefault="002F7A4C" w:rsidP="002F7A4C">
      <w:pPr>
        <w:rPr>
          <w:rFonts w:ascii="Times New Roman" w:hAnsi="Times New Roman" w:cs="Times New Roman"/>
          <w:sz w:val="28"/>
          <w:szCs w:val="28"/>
        </w:rPr>
      </w:pPr>
    </w:p>
    <w:p w:rsidR="00B60D9D" w:rsidRDefault="00B60D9D" w:rsidP="002F7A4C">
      <w:pPr>
        <w:rPr>
          <w:rFonts w:ascii="Times New Roman" w:hAnsi="Times New Roman" w:cs="Times New Roman"/>
          <w:sz w:val="28"/>
          <w:szCs w:val="28"/>
        </w:rPr>
      </w:pPr>
    </w:p>
    <w:p w:rsidR="00B60D9D" w:rsidRDefault="00B60D9D" w:rsidP="002F7A4C">
      <w:pPr>
        <w:rPr>
          <w:rFonts w:ascii="Times New Roman" w:hAnsi="Times New Roman" w:cs="Times New Roman"/>
          <w:sz w:val="28"/>
          <w:szCs w:val="28"/>
        </w:rPr>
      </w:pPr>
    </w:p>
    <w:p w:rsidR="00265F44" w:rsidRPr="00265F44" w:rsidRDefault="00265F44" w:rsidP="00B60D9D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b/>
          <w:color w:val="091B2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91B2A"/>
          <w:sz w:val="36"/>
          <w:szCs w:val="36"/>
        </w:rPr>
        <w:lastRenderedPageBreak/>
        <w:t xml:space="preserve">                         </w:t>
      </w:r>
      <w:r w:rsidRPr="00265F44">
        <w:rPr>
          <w:rFonts w:ascii="Times New Roman" w:eastAsia="Times New Roman" w:hAnsi="Times New Roman" w:cs="Times New Roman"/>
          <w:b/>
          <w:color w:val="091B2A"/>
          <w:sz w:val="36"/>
          <w:szCs w:val="36"/>
        </w:rPr>
        <w:t xml:space="preserve">Дуб </w:t>
      </w:r>
      <w:proofErr w:type="spellStart"/>
      <w:r w:rsidRPr="00265F44">
        <w:rPr>
          <w:rFonts w:ascii="Times New Roman" w:eastAsia="Times New Roman" w:hAnsi="Times New Roman" w:cs="Times New Roman"/>
          <w:b/>
          <w:color w:val="091B2A"/>
          <w:sz w:val="36"/>
          <w:szCs w:val="36"/>
        </w:rPr>
        <w:t>черешчатый</w:t>
      </w:r>
      <w:proofErr w:type="spellEnd"/>
    </w:p>
    <w:p w:rsidR="00265F44" w:rsidRDefault="00265F44" w:rsidP="00B60D9D">
      <w:pPr>
        <w:shd w:val="clear" w:color="auto" w:fill="FFFFFF"/>
        <w:spacing w:before="100" w:beforeAutospacing="1" w:after="192" w:line="263" w:lineRule="atLeast"/>
        <w:rPr>
          <w:rFonts w:ascii="Arial" w:eastAsia="Times New Roman" w:hAnsi="Arial" w:cs="Arial"/>
          <w:color w:val="091B2A"/>
          <w:sz w:val="14"/>
          <w:szCs w:val="14"/>
        </w:rPr>
      </w:pPr>
    </w:p>
    <w:p w:rsidR="00B60D9D" w:rsidRPr="00B60D9D" w:rsidRDefault="00B60D9D" w:rsidP="00B60D9D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265F44">
        <w:rPr>
          <w:rFonts w:ascii="Times New Roman" w:eastAsia="Times New Roman" w:hAnsi="Times New Roman" w:cs="Times New Roman"/>
          <w:b/>
          <w:bCs/>
          <w:color w:val="091B2A"/>
          <w:sz w:val="28"/>
          <w:szCs w:val="28"/>
        </w:rPr>
        <w:t xml:space="preserve">Семейство </w:t>
      </w:r>
      <w:proofErr w:type="gramStart"/>
      <w:r w:rsidRPr="00265F44">
        <w:rPr>
          <w:rFonts w:ascii="Times New Roman" w:eastAsia="Times New Roman" w:hAnsi="Times New Roman" w:cs="Times New Roman"/>
          <w:b/>
          <w:bCs/>
          <w:color w:val="091B2A"/>
          <w:sz w:val="28"/>
          <w:szCs w:val="28"/>
        </w:rPr>
        <w:t>буковые</w:t>
      </w:r>
      <w:proofErr w:type="gramEnd"/>
      <w:r w:rsidRPr="00265F44">
        <w:rPr>
          <w:rFonts w:ascii="Times New Roman" w:eastAsia="Times New Roman" w:hAnsi="Times New Roman" w:cs="Times New Roman"/>
          <w:b/>
          <w:bCs/>
          <w:color w:val="091B2A"/>
          <w:sz w:val="28"/>
          <w:szCs w:val="28"/>
        </w:rPr>
        <w:t xml:space="preserve"> </w:t>
      </w:r>
    </w:p>
    <w:p w:rsidR="00B60D9D" w:rsidRPr="00B60D9D" w:rsidRDefault="00B60D9D" w:rsidP="00B60D9D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Крупное листопадное дерево высотой до 40 см с мощной кроной. Кора молодых побегов гладкая, оливково-бурая, позднее серебристо-серая, у старых деревьев </w:t>
      </w:r>
      <w:proofErr w:type="spellStart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глубокотрещиноватая</w:t>
      </w:r>
      <w:proofErr w:type="spellEnd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, буро-серая, толщиной до 10 см.</w:t>
      </w:r>
    </w:p>
    <w:p w:rsidR="00B60D9D" w:rsidRPr="00B60D9D" w:rsidRDefault="00B60D9D" w:rsidP="00B60D9D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Листья сближены на концах побегов, длиной 7-15 см, шириной 3-7 см, очередные, короткочерешковые, удлиненно-обратнояйцевидные, лопастные. Цветки раздельнополые, пестичные, сидячие, тычиночные в редких </w:t>
      </w:r>
      <w:proofErr w:type="spellStart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повислых</w:t>
      </w:r>
      <w:proofErr w:type="spellEnd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 сережках. Плод – желудь с неглубокой чашевидной плюской.</w:t>
      </w:r>
    </w:p>
    <w:p w:rsidR="00B60D9D" w:rsidRPr="00B60D9D" w:rsidRDefault="00B60D9D" w:rsidP="00B60D9D">
      <w:pPr>
        <w:shd w:val="clear" w:color="auto" w:fill="FFFFFF"/>
        <w:spacing w:after="28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</w:p>
    <w:p w:rsidR="00B60D9D" w:rsidRPr="00B60D9D" w:rsidRDefault="00B60D9D" w:rsidP="00B60D9D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265F44">
        <w:rPr>
          <w:rFonts w:ascii="Times New Roman" w:eastAsia="Times New Roman" w:hAnsi="Times New Roman" w:cs="Times New Roman"/>
          <w:b/>
          <w:bCs/>
          <w:color w:val="091B2A"/>
          <w:sz w:val="28"/>
          <w:szCs w:val="28"/>
        </w:rPr>
        <w:t>Дуб обыкновенный: Цветет в конце апреля – начале мая, плоды созревают в сентябре – начале октября.</w:t>
      </w:r>
    </w:p>
    <w:p w:rsidR="00B60D9D" w:rsidRPr="00B60D9D" w:rsidRDefault="00B60D9D" w:rsidP="00B60D9D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Широко </w:t>
      </w:r>
      <w:proofErr w:type="gramStart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распространен</w:t>
      </w:r>
      <w:proofErr w:type="gramEnd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 в естественных и искусственно созданных лесах в средней и южной полосе европейской части страны, в Крыму и на Кавказе.</w:t>
      </w:r>
    </w:p>
    <w:p w:rsidR="00B60D9D" w:rsidRPr="00B60D9D" w:rsidRDefault="00B60D9D" w:rsidP="00B60D9D">
      <w:pPr>
        <w:shd w:val="clear" w:color="auto" w:fill="FFFFFF"/>
        <w:spacing w:before="208" w:after="28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</w:p>
    <w:p w:rsidR="00B60D9D" w:rsidRPr="00B60D9D" w:rsidRDefault="00B60D9D" w:rsidP="00B60D9D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В медицине используют гладкую молодую кору ветвей и молодых стволов. Допустима для медицинского применения также кора дуба скального, растущего на Северном Кавказе, в Крыму и некоторых районах Украины, и дуба монгольского, встречающегося на Дальнем Востоке.</w:t>
      </w:r>
    </w:p>
    <w:p w:rsidR="00B60D9D" w:rsidRPr="00B60D9D" w:rsidRDefault="00B60D9D" w:rsidP="00B60D9D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Кора дуба содержит 10-20% дубильных веществ, </w:t>
      </w:r>
      <w:proofErr w:type="spellStart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эллаговую</w:t>
      </w:r>
      <w:proofErr w:type="spellEnd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 и </w:t>
      </w:r>
      <w:proofErr w:type="gramStart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галловую</w:t>
      </w:r>
      <w:proofErr w:type="gramEnd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 кислоты, </w:t>
      </w:r>
      <w:proofErr w:type="spellStart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флобафен</w:t>
      </w:r>
      <w:proofErr w:type="spellEnd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, пектины, </w:t>
      </w:r>
      <w:proofErr w:type="spellStart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пентозаны</w:t>
      </w:r>
      <w:proofErr w:type="spellEnd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, </w:t>
      </w:r>
      <w:proofErr w:type="spellStart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кверцетин</w:t>
      </w:r>
      <w:proofErr w:type="spellEnd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, </w:t>
      </w:r>
      <w:proofErr w:type="spellStart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кверцит</w:t>
      </w:r>
      <w:proofErr w:type="spellEnd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 xml:space="preserve">, </w:t>
      </w:r>
      <w:proofErr w:type="spellStart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левулин</w:t>
      </w:r>
      <w:proofErr w:type="spellEnd"/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, крахмал, белковые вещества, слизи и сахара. С увеличением возраста дерева содержание дубильных веществ в его коре снижается.</w:t>
      </w:r>
    </w:p>
    <w:p w:rsidR="00B60D9D" w:rsidRPr="00B60D9D" w:rsidRDefault="00B60D9D" w:rsidP="00B60D9D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В медицине отвар дубовой коры используют как вяжущее и противовоспалительное средство для полоскания полости рта и гортани при</w:t>
      </w:r>
      <w:r w:rsidRPr="00265F44">
        <w:rPr>
          <w:rFonts w:ascii="Times New Roman" w:eastAsia="Times New Roman" w:hAnsi="Times New Roman" w:cs="Times New Roman"/>
          <w:color w:val="091B2A"/>
          <w:sz w:val="28"/>
          <w:szCs w:val="28"/>
        </w:rPr>
        <w:t> </w:t>
      </w:r>
      <w:hyperlink r:id="rId15" w:tgtFrame="_blank" w:history="1">
        <w:r w:rsidRPr="00265F44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стоматитах</w:t>
        </w:r>
      </w:hyperlink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, гингивитах, тонзиллитах,</w:t>
      </w:r>
      <w:r w:rsidRPr="00265F44">
        <w:rPr>
          <w:rFonts w:ascii="Times New Roman" w:eastAsia="Times New Roman" w:hAnsi="Times New Roman" w:cs="Times New Roman"/>
          <w:color w:val="091B2A"/>
          <w:sz w:val="28"/>
          <w:szCs w:val="28"/>
        </w:rPr>
        <w:t> </w:t>
      </w:r>
      <w:hyperlink r:id="rId16" w:tgtFrame="_blank" w:history="1">
        <w:r w:rsidRPr="00265F4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фарингитах</w:t>
        </w:r>
      </w:hyperlink>
      <w:r w:rsidRPr="00265F44">
        <w:rPr>
          <w:rFonts w:ascii="Times New Roman" w:eastAsia="Times New Roman" w:hAnsi="Times New Roman" w:cs="Times New Roman"/>
          <w:color w:val="091B2A"/>
          <w:sz w:val="28"/>
          <w:szCs w:val="28"/>
        </w:rPr>
        <w:t> </w:t>
      </w:r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и разрыхлении десен. Иногда 20%-й отвар применяют для лечения кожных заболеваний (раны, гнойнички), пролежней, ожогов и отморожений.</w:t>
      </w:r>
    </w:p>
    <w:p w:rsidR="00B60D9D" w:rsidRPr="00B60D9D" w:rsidRDefault="00B60D9D" w:rsidP="00B60D9D">
      <w:pPr>
        <w:shd w:val="clear" w:color="auto" w:fill="FFFFFF"/>
        <w:spacing w:before="100" w:beforeAutospacing="1" w:after="192" w:line="263" w:lineRule="atLeast"/>
        <w:rPr>
          <w:rFonts w:ascii="Times New Roman" w:eastAsia="Times New Roman" w:hAnsi="Times New Roman" w:cs="Times New Roman"/>
          <w:color w:val="091B2A"/>
          <w:sz w:val="28"/>
          <w:szCs w:val="28"/>
        </w:rPr>
      </w:pPr>
      <w:r w:rsidRPr="00B60D9D">
        <w:rPr>
          <w:rFonts w:ascii="Times New Roman" w:eastAsia="Times New Roman" w:hAnsi="Times New Roman" w:cs="Times New Roman"/>
          <w:color w:val="091B2A"/>
          <w:sz w:val="28"/>
          <w:szCs w:val="28"/>
        </w:rPr>
        <w:t>Для приготовления отвара кору измельчают на кусочки величиной 3 мм, заливают водой в соотношении 1:10, кипятят 30 минут на водяной бане, остывший отвар процеживают, доливают воды до первоначального объема и пьют по 1 стакану 3-4 раза в день.</w:t>
      </w:r>
    </w:p>
    <w:p w:rsidR="00B60D9D" w:rsidRPr="00265F44" w:rsidRDefault="00B60D9D" w:rsidP="002F7A4C">
      <w:pPr>
        <w:rPr>
          <w:rFonts w:ascii="Times New Roman" w:hAnsi="Times New Roman" w:cs="Times New Roman"/>
          <w:sz w:val="28"/>
          <w:szCs w:val="28"/>
        </w:rPr>
      </w:pPr>
    </w:p>
    <w:sectPr w:rsidR="00B60D9D" w:rsidRPr="00265F44" w:rsidSect="00B0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C9A"/>
    <w:multiLevelType w:val="multilevel"/>
    <w:tmpl w:val="B09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C36A1"/>
    <w:multiLevelType w:val="multilevel"/>
    <w:tmpl w:val="E37E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12449"/>
    <w:multiLevelType w:val="multilevel"/>
    <w:tmpl w:val="82B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B40A87"/>
    <w:multiLevelType w:val="multilevel"/>
    <w:tmpl w:val="2C7A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23D92"/>
    <w:multiLevelType w:val="multilevel"/>
    <w:tmpl w:val="977A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706059"/>
    <w:multiLevelType w:val="multilevel"/>
    <w:tmpl w:val="1A6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86490"/>
    <w:multiLevelType w:val="multilevel"/>
    <w:tmpl w:val="64E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87E82"/>
    <w:multiLevelType w:val="multilevel"/>
    <w:tmpl w:val="38B4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F6B89"/>
    <w:multiLevelType w:val="multilevel"/>
    <w:tmpl w:val="8ABE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93101"/>
    <w:multiLevelType w:val="multilevel"/>
    <w:tmpl w:val="69A2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3046F"/>
    <w:multiLevelType w:val="multilevel"/>
    <w:tmpl w:val="6BA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D007F"/>
    <w:multiLevelType w:val="multilevel"/>
    <w:tmpl w:val="8DEC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2"/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F272F"/>
    <w:rsid w:val="00265F44"/>
    <w:rsid w:val="002F7A4C"/>
    <w:rsid w:val="00663D31"/>
    <w:rsid w:val="007F272F"/>
    <w:rsid w:val="00872015"/>
    <w:rsid w:val="009C38BF"/>
    <w:rsid w:val="00B052B0"/>
    <w:rsid w:val="00B60D9D"/>
    <w:rsid w:val="00BD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B0"/>
  </w:style>
  <w:style w:type="paragraph" w:styleId="1">
    <w:name w:val="heading 1"/>
    <w:basedOn w:val="a"/>
    <w:next w:val="a"/>
    <w:link w:val="10"/>
    <w:uiPriority w:val="9"/>
    <w:qFormat/>
    <w:rsid w:val="007F2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72F"/>
  </w:style>
  <w:style w:type="character" w:styleId="a4">
    <w:name w:val="Hyperlink"/>
    <w:basedOn w:val="a0"/>
    <w:uiPriority w:val="99"/>
    <w:semiHidden/>
    <w:unhideWhenUsed/>
    <w:rsid w:val="007F27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27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7F27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7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2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7F272F"/>
    <w:rPr>
      <w:i/>
      <w:iCs/>
    </w:rPr>
  </w:style>
  <w:style w:type="character" w:customStyle="1" w:styleId="b-artk">
    <w:name w:val="b-artk"/>
    <w:basedOn w:val="a0"/>
    <w:rsid w:val="00663D31"/>
  </w:style>
  <w:style w:type="character" w:customStyle="1" w:styleId="pluso-counter">
    <w:name w:val="pluso-counter"/>
    <w:basedOn w:val="a0"/>
    <w:rsid w:val="00663D31"/>
  </w:style>
  <w:style w:type="paragraph" w:customStyle="1" w:styleId="wp-caption-text">
    <w:name w:val="wp-caption-text"/>
    <w:basedOn w:val="a"/>
    <w:rsid w:val="00B6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298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681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109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834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239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807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158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687">
              <w:marLeft w:val="42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5763">
              <w:marLeft w:val="4292"/>
              <w:marRight w:val="0"/>
              <w:marTop w:val="16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69675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663">
                  <w:marLeft w:val="0"/>
                  <w:marRight w:val="0"/>
                  <w:marTop w:val="0"/>
                  <w:marBottom w:val="0"/>
                  <w:divBdr>
                    <w:top w:val="single" w:sz="12" w:space="0" w:color="C2E6F2"/>
                    <w:left w:val="single" w:sz="12" w:space="0" w:color="C2E6F2"/>
                    <w:bottom w:val="single" w:sz="12" w:space="0" w:color="C2E6F2"/>
                    <w:right w:val="single" w:sz="12" w:space="0" w:color="C2E6F2"/>
                  </w:divBdr>
                </w:div>
              </w:divsChild>
            </w:div>
            <w:div w:id="407774984">
              <w:marLeft w:val="-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626">
          <w:marLeft w:val="4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354">
          <w:marLeft w:val="4292"/>
          <w:marRight w:val="0"/>
          <w:marTop w:val="16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838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6979">
              <w:marLeft w:val="0"/>
              <w:marRight w:val="0"/>
              <w:marTop w:val="0"/>
              <w:marBottom w:val="0"/>
              <w:divBdr>
                <w:top w:val="single" w:sz="12" w:space="0" w:color="C2E6F2"/>
                <w:left w:val="single" w:sz="12" w:space="0" w:color="C2E6F2"/>
                <w:bottom w:val="single" w:sz="12" w:space="0" w:color="C2E6F2"/>
                <w:right w:val="single" w:sz="12" w:space="0" w:color="C2E6F2"/>
              </w:divBdr>
            </w:div>
          </w:divsChild>
        </w:div>
        <w:div w:id="1377311486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213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2" w:color="EEEEEE"/>
            <w:right w:val="none" w:sz="0" w:space="21" w:color="auto"/>
          </w:divBdr>
        </w:div>
        <w:div w:id="1051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84927">
                          <w:marLeft w:val="0"/>
                          <w:marRight w:val="0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229030">
                          <w:blockQuote w:val="1"/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803">
          <w:marLeft w:val="4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065">
          <w:marLeft w:val="4292"/>
          <w:marRight w:val="0"/>
          <w:marTop w:val="16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099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4444">
              <w:marLeft w:val="0"/>
              <w:marRight w:val="0"/>
              <w:marTop w:val="0"/>
              <w:marBottom w:val="0"/>
              <w:divBdr>
                <w:top w:val="single" w:sz="12" w:space="0" w:color="C2E6F2"/>
                <w:left w:val="single" w:sz="12" w:space="0" w:color="C2E6F2"/>
                <w:bottom w:val="single" w:sz="12" w:space="0" w:color="C2E6F2"/>
                <w:right w:val="single" w:sz="12" w:space="0" w:color="C2E6F2"/>
              </w:divBdr>
            </w:div>
          </w:divsChild>
        </w:div>
        <w:div w:id="37886440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8597">
                  <w:marLeft w:val="9983"/>
                  <w:marRight w:val="0"/>
                  <w:marTop w:val="291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47252D"/>
                    <w:right w:val="none" w:sz="0" w:space="0" w:color="auto"/>
                  </w:divBdr>
                  <w:divsChild>
                    <w:div w:id="20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466209">
              <w:marLeft w:val="3531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08637">
                          <w:marLeft w:val="0"/>
                          <w:marRight w:val="-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FDF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472427">
                  <w:marLeft w:val="83"/>
                  <w:marRight w:val="83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0921">
                  <w:marLeft w:val="1925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838">
                      <w:marLeft w:val="0"/>
                      <w:marRight w:val="0"/>
                      <w:marTop w:val="1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9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5888">
                      <w:marLeft w:val="42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05">
                      <w:marLeft w:val="4292"/>
                      <w:marRight w:val="0"/>
                      <w:marTop w:val="16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055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2E6F2"/>
                            <w:left w:val="single" w:sz="12" w:space="0" w:color="C2E6F2"/>
                            <w:bottom w:val="single" w:sz="12" w:space="0" w:color="C2E6F2"/>
                            <w:right w:val="single" w:sz="12" w:space="0" w:color="C2E6F2"/>
                          </w:divBdr>
                        </w:div>
                      </w:divsChild>
                    </w:div>
                    <w:div w:id="2107118375">
                      <w:marLeft w:val="-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lady.ru/anemiya-malokrovie-narodnye-sredstva/" TargetMode="External"/><Relationship Id="rId13" Type="http://schemas.openxmlformats.org/officeDocument/2006/relationships/hyperlink" Target="http://www.kizlady.ru/angin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zlady.ru/tuberkulez-legkih/" TargetMode="External"/><Relationship Id="rId12" Type="http://schemas.openxmlformats.org/officeDocument/2006/relationships/hyperlink" Target="http://www.kizlady.ru/gastr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izlady.ru/faring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zlady.ru/yazva-zheludka/" TargetMode="External"/><Relationship Id="rId11" Type="http://schemas.openxmlformats.org/officeDocument/2006/relationships/hyperlink" Target="http://derevenskiyaybolit.ru/prichiny-ekzemy-i-sposoby-ee-lecheniya.html" TargetMode="External"/><Relationship Id="rId5" Type="http://schemas.openxmlformats.org/officeDocument/2006/relationships/hyperlink" Target="http://www.kizlady.ru/yazva-zheludka/" TargetMode="External"/><Relationship Id="rId15" Type="http://schemas.openxmlformats.org/officeDocument/2006/relationships/hyperlink" Target="http://www.kizlady.ru/stomatit/" TargetMode="External"/><Relationship Id="rId10" Type="http://schemas.openxmlformats.org/officeDocument/2006/relationships/hyperlink" Target="http://derevenskiyaybolit.ru/lechenie-ugrevoj-sypi-na-li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revenskiyaybolit.ru/recepty-bystrogo-lecheniya-prostudy-v-domashnix-usloviyax-2.html" TargetMode="External"/><Relationship Id="rId14" Type="http://schemas.openxmlformats.org/officeDocument/2006/relationships/hyperlink" Target="http://www.kizlady.ru/stomat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2016-12-07T05:05:00Z</dcterms:created>
  <dcterms:modified xsi:type="dcterms:W3CDTF">2017-02-27T10:40:00Z</dcterms:modified>
</cp:coreProperties>
</file>